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87" w:rsidRPr="008A3746" w:rsidRDefault="00B175D1" w:rsidP="007F63B1">
      <w:pPr>
        <w:pStyle w:val="Tytu"/>
        <w:tabs>
          <w:tab w:val="clear" w:pos="9336"/>
        </w:tabs>
        <w:spacing w:line="276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Załącznik </w:t>
      </w:r>
      <w:r w:rsidR="009610EF" w:rsidRPr="008A3746">
        <w:rPr>
          <w:rFonts w:ascii="Arial" w:eastAsia="Arial Unicode MS" w:hAnsi="Arial" w:cs="Arial"/>
          <w:sz w:val="24"/>
          <w:szCs w:val="24"/>
        </w:rPr>
        <w:t>N</w:t>
      </w:r>
      <w:r w:rsidRPr="008A3746">
        <w:rPr>
          <w:rFonts w:ascii="Arial" w:eastAsia="Arial Unicode MS" w:hAnsi="Arial" w:cs="Arial"/>
          <w:sz w:val="24"/>
          <w:szCs w:val="24"/>
        </w:rPr>
        <w:t xml:space="preserve">r </w:t>
      </w:r>
      <w:r w:rsidR="00893FF3" w:rsidRPr="008A3746">
        <w:rPr>
          <w:rFonts w:ascii="Arial" w:eastAsia="Arial Unicode MS" w:hAnsi="Arial" w:cs="Arial"/>
          <w:sz w:val="24"/>
          <w:szCs w:val="24"/>
        </w:rPr>
        <w:t>3</w:t>
      </w:r>
      <w:r w:rsidRPr="008A3746">
        <w:rPr>
          <w:rFonts w:ascii="Arial" w:eastAsia="Arial Unicode MS" w:hAnsi="Arial" w:cs="Arial"/>
          <w:sz w:val="24"/>
          <w:szCs w:val="24"/>
        </w:rPr>
        <w:t xml:space="preserve"> do SIWZ</w:t>
      </w:r>
    </w:p>
    <w:p w:rsidR="00B175D1" w:rsidRPr="008A3746" w:rsidRDefault="00B175D1" w:rsidP="007F63B1">
      <w:pPr>
        <w:pStyle w:val="Tytu"/>
        <w:tabs>
          <w:tab w:val="clear" w:pos="9336"/>
        </w:tabs>
        <w:spacing w:line="276" w:lineRule="auto"/>
        <w:jc w:val="right"/>
        <w:rPr>
          <w:rFonts w:ascii="Arial" w:eastAsia="Arial Unicode MS" w:hAnsi="Arial" w:cs="Arial"/>
          <w:sz w:val="24"/>
          <w:szCs w:val="24"/>
        </w:rPr>
      </w:pPr>
    </w:p>
    <w:p w:rsidR="00417E09" w:rsidRPr="008A3746" w:rsidRDefault="00DC4581" w:rsidP="007F63B1">
      <w:pPr>
        <w:pStyle w:val="Tytu"/>
        <w:tabs>
          <w:tab w:val="clear" w:pos="9336"/>
        </w:tabs>
        <w:spacing w:line="276" w:lineRule="auto"/>
        <w:rPr>
          <w:rFonts w:ascii="Arial" w:eastAsia="Arial Unicode MS" w:hAnsi="Arial" w:cs="Arial"/>
          <w:color w:val="FF0000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Umowa N</w:t>
      </w:r>
      <w:r w:rsidR="009610EF" w:rsidRPr="008A3746">
        <w:rPr>
          <w:rFonts w:ascii="Arial" w:eastAsia="Arial Unicode MS" w:hAnsi="Arial" w:cs="Arial"/>
          <w:sz w:val="24"/>
          <w:szCs w:val="24"/>
        </w:rPr>
        <w:t xml:space="preserve">r </w:t>
      </w:r>
      <w:r w:rsidR="00CF0214" w:rsidRPr="008A3746">
        <w:rPr>
          <w:rFonts w:ascii="Arial" w:eastAsia="Arial Unicode MS" w:hAnsi="Arial" w:cs="Arial"/>
          <w:sz w:val="24"/>
          <w:szCs w:val="24"/>
        </w:rPr>
        <w:t>……………………….</w:t>
      </w:r>
    </w:p>
    <w:p w:rsidR="002B02BD" w:rsidRPr="008A3746" w:rsidRDefault="002B02BD" w:rsidP="007F63B1">
      <w:pPr>
        <w:tabs>
          <w:tab w:val="left" w:pos="3240"/>
          <w:tab w:val="left" w:pos="4140"/>
        </w:tabs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</w:p>
    <w:p w:rsidR="00417E09" w:rsidRPr="008A3746" w:rsidRDefault="009F7C18" w:rsidP="007F63B1">
      <w:pPr>
        <w:tabs>
          <w:tab w:val="left" w:pos="3240"/>
          <w:tab w:val="left" w:pos="4140"/>
        </w:tabs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zawarta w dniu</w:t>
      </w:r>
      <w:r w:rsidR="009610EF" w:rsidRPr="008A3746">
        <w:rPr>
          <w:rFonts w:ascii="Arial" w:eastAsia="Arial Unicode MS" w:hAnsi="Arial" w:cs="Arial"/>
          <w:b/>
          <w:szCs w:val="24"/>
        </w:rPr>
        <w:t xml:space="preserve"> </w:t>
      </w:r>
      <w:r w:rsidR="00CF0214" w:rsidRPr="008A3746">
        <w:rPr>
          <w:rFonts w:ascii="Arial" w:eastAsia="Arial Unicode MS" w:hAnsi="Arial" w:cs="Arial"/>
          <w:b/>
          <w:szCs w:val="24"/>
        </w:rPr>
        <w:t>……………………</w:t>
      </w:r>
      <w:r w:rsidR="009610EF" w:rsidRPr="008A3746">
        <w:rPr>
          <w:rFonts w:ascii="Arial" w:eastAsia="Arial Unicode MS" w:hAnsi="Arial" w:cs="Arial"/>
          <w:b/>
          <w:szCs w:val="24"/>
        </w:rPr>
        <w:t xml:space="preserve"> </w:t>
      </w:r>
      <w:r w:rsidR="00131B3D" w:rsidRPr="008A3746">
        <w:rPr>
          <w:rFonts w:ascii="Arial" w:eastAsia="Arial Unicode MS" w:hAnsi="Arial" w:cs="Arial"/>
          <w:b/>
          <w:szCs w:val="24"/>
        </w:rPr>
        <w:t>r</w:t>
      </w:r>
      <w:r w:rsidR="004035F9" w:rsidRPr="008A3746">
        <w:rPr>
          <w:rFonts w:ascii="Arial" w:eastAsia="Arial Unicode MS" w:hAnsi="Arial" w:cs="Arial"/>
          <w:b/>
          <w:szCs w:val="24"/>
        </w:rPr>
        <w:t>oku</w:t>
      </w:r>
      <w:r w:rsidRPr="008A3746">
        <w:rPr>
          <w:rFonts w:ascii="Arial" w:eastAsia="Arial Unicode MS" w:hAnsi="Arial" w:cs="Arial"/>
          <w:b/>
          <w:szCs w:val="24"/>
        </w:rPr>
        <w:t xml:space="preserve"> w</w:t>
      </w:r>
      <w:r w:rsidR="00417E09" w:rsidRPr="008A3746">
        <w:rPr>
          <w:rFonts w:ascii="Arial" w:eastAsia="Arial Unicode MS" w:hAnsi="Arial" w:cs="Arial"/>
          <w:b/>
          <w:szCs w:val="24"/>
        </w:rPr>
        <w:t xml:space="preserve"> </w:t>
      </w:r>
      <w:r w:rsidR="007F63B1" w:rsidRPr="008A3746">
        <w:rPr>
          <w:rFonts w:ascii="Arial" w:eastAsia="Arial Unicode MS" w:hAnsi="Arial" w:cs="Arial"/>
          <w:szCs w:val="24"/>
        </w:rPr>
        <w:t>……………………….</w:t>
      </w:r>
    </w:p>
    <w:p w:rsidR="00030965" w:rsidRPr="008A3746" w:rsidRDefault="00030965" w:rsidP="007F63B1">
      <w:pPr>
        <w:spacing w:line="276" w:lineRule="auto"/>
        <w:rPr>
          <w:rFonts w:ascii="Arial" w:eastAsia="Arial Unicode MS" w:hAnsi="Arial" w:cs="Arial"/>
          <w:bCs/>
          <w:szCs w:val="24"/>
        </w:rPr>
      </w:pPr>
    </w:p>
    <w:p w:rsidR="009F7C18" w:rsidRPr="008A3746" w:rsidRDefault="009F7C18" w:rsidP="007F63B1">
      <w:pPr>
        <w:spacing w:line="276" w:lineRule="auto"/>
        <w:rPr>
          <w:rFonts w:ascii="Arial" w:eastAsia="Arial Unicode MS" w:hAnsi="Arial" w:cs="Arial"/>
          <w:bCs/>
          <w:szCs w:val="24"/>
        </w:rPr>
      </w:pPr>
    </w:p>
    <w:p w:rsidR="00417E09" w:rsidRPr="008A3746" w:rsidRDefault="00417E09" w:rsidP="007F63B1">
      <w:pPr>
        <w:spacing w:line="276" w:lineRule="auto"/>
        <w:rPr>
          <w:rFonts w:ascii="Arial" w:eastAsia="Arial Unicode MS" w:hAnsi="Arial" w:cs="Arial"/>
          <w:bCs/>
          <w:szCs w:val="24"/>
        </w:rPr>
      </w:pPr>
      <w:r w:rsidRPr="008A3746">
        <w:rPr>
          <w:rFonts w:ascii="Arial" w:eastAsia="Arial Unicode MS" w:hAnsi="Arial" w:cs="Arial"/>
          <w:bCs/>
          <w:szCs w:val="24"/>
        </w:rPr>
        <w:t>pomiędzy:</w:t>
      </w:r>
    </w:p>
    <w:p w:rsidR="007F63B1" w:rsidRPr="008A3746" w:rsidRDefault="007F63B1" w:rsidP="007F63B1">
      <w:pPr>
        <w:spacing w:line="276" w:lineRule="auto"/>
        <w:rPr>
          <w:rFonts w:ascii="Arial" w:eastAsia="Arial Unicode MS" w:hAnsi="Arial" w:cs="Arial"/>
          <w:b/>
          <w:szCs w:val="24"/>
        </w:rPr>
      </w:pPr>
    </w:p>
    <w:p w:rsidR="00417E09" w:rsidRPr="008A3746" w:rsidRDefault="007F63B1" w:rsidP="007F63B1">
      <w:pPr>
        <w:spacing w:line="276" w:lineRule="auto"/>
        <w:rPr>
          <w:rFonts w:ascii="Arial" w:eastAsia="Arial Unicode MS" w:hAnsi="Arial" w:cs="Arial"/>
          <w:bCs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 xml:space="preserve">Zespół Szkół Centrum Kształcenia Rolniczego im. Józefa Piłsudskiego w Okszowie </w:t>
      </w:r>
      <w:r w:rsidRPr="008A3746">
        <w:rPr>
          <w:rFonts w:ascii="Arial" w:eastAsia="Arial Unicode MS" w:hAnsi="Arial" w:cs="Arial"/>
          <w:szCs w:val="24"/>
        </w:rPr>
        <w:t>z siedzibą w Okszowie (22-105), ul. Szkolna 2, NIP 5631003045, REGON 000096193, reprezentowanym przez Dyrektora Bogusława Marczuka</w:t>
      </w:r>
      <w:r w:rsidR="009F7C18" w:rsidRPr="008A3746">
        <w:rPr>
          <w:rFonts w:ascii="Arial" w:eastAsia="Arial Unicode MS" w:hAnsi="Arial" w:cs="Arial"/>
          <w:bCs/>
          <w:szCs w:val="24"/>
        </w:rPr>
        <w:t>, zwan</w:t>
      </w:r>
      <w:r w:rsidRPr="008A3746">
        <w:rPr>
          <w:rFonts w:ascii="Arial" w:eastAsia="Arial Unicode MS" w:hAnsi="Arial" w:cs="Arial"/>
          <w:bCs/>
          <w:szCs w:val="24"/>
        </w:rPr>
        <w:t>ym</w:t>
      </w:r>
      <w:r w:rsidR="009F7C18" w:rsidRPr="008A3746">
        <w:rPr>
          <w:rFonts w:ascii="Arial" w:eastAsia="Arial Unicode MS" w:hAnsi="Arial" w:cs="Arial"/>
          <w:bCs/>
          <w:szCs w:val="24"/>
        </w:rPr>
        <w:t xml:space="preserve"> dalej</w:t>
      </w:r>
      <w:r w:rsidR="00957233" w:rsidRPr="008A3746">
        <w:rPr>
          <w:rFonts w:ascii="Arial" w:eastAsia="Arial Unicode MS" w:hAnsi="Arial" w:cs="Arial"/>
          <w:b/>
          <w:szCs w:val="24"/>
        </w:rPr>
        <w:t xml:space="preserve"> </w:t>
      </w:r>
      <w:r w:rsidR="009610EF" w:rsidRPr="008A3746">
        <w:rPr>
          <w:rFonts w:ascii="Arial" w:eastAsia="Arial Unicode MS" w:hAnsi="Arial" w:cs="Arial"/>
          <w:b/>
          <w:szCs w:val="24"/>
        </w:rPr>
        <w:t>„</w:t>
      </w:r>
      <w:r w:rsidR="00417E09" w:rsidRPr="008A3746">
        <w:rPr>
          <w:rFonts w:ascii="Arial" w:eastAsia="Arial Unicode MS" w:hAnsi="Arial" w:cs="Arial"/>
          <w:b/>
          <w:szCs w:val="24"/>
        </w:rPr>
        <w:t>Zamawiającym</w:t>
      </w:r>
      <w:r w:rsidR="009610EF" w:rsidRPr="008A3746">
        <w:rPr>
          <w:rFonts w:ascii="Arial" w:eastAsia="Arial Unicode MS" w:hAnsi="Arial" w:cs="Arial"/>
          <w:b/>
          <w:szCs w:val="24"/>
        </w:rPr>
        <w:t>”</w:t>
      </w:r>
      <w:r w:rsidRPr="008A3746">
        <w:rPr>
          <w:rFonts w:ascii="Arial" w:eastAsia="Arial Unicode MS" w:hAnsi="Arial" w:cs="Arial"/>
          <w:szCs w:val="24"/>
        </w:rPr>
        <w:t>,</w:t>
      </w:r>
    </w:p>
    <w:p w:rsidR="009710E3" w:rsidRPr="008A3746" w:rsidRDefault="009710E3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Arial Unicode MS" w:hAnsi="Arial" w:cs="Arial"/>
          <w:szCs w:val="24"/>
        </w:rPr>
      </w:pPr>
    </w:p>
    <w:p w:rsidR="00417E09" w:rsidRPr="008A3746" w:rsidRDefault="00417E09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a </w:t>
      </w:r>
    </w:p>
    <w:p w:rsidR="004035F9" w:rsidRPr="008A3746" w:rsidRDefault="00CF0214" w:rsidP="007F63B1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…………………………………………………………………………………………………………………</w:t>
      </w:r>
      <w:r w:rsidR="007F63B1" w:rsidRPr="008A3746">
        <w:rPr>
          <w:rFonts w:ascii="Arial" w:eastAsia="Arial Unicode MS" w:hAnsi="Arial" w:cs="Arial"/>
          <w:szCs w:val="24"/>
        </w:rPr>
        <w:t xml:space="preserve">…………………………………………………………………………………, </w:t>
      </w:r>
      <w:r w:rsidR="004035F9" w:rsidRPr="008A3746">
        <w:rPr>
          <w:rFonts w:ascii="Arial" w:eastAsia="Arial Unicode MS" w:hAnsi="Arial" w:cs="Arial"/>
          <w:snapToGrid w:val="0"/>
          <w:szCs w:val="24"/>
        </w:rPr>
        <w:t xml:space="preserve">zwanym dalej </w:t>
      </w:r>
      <w:r w:rsidR="009610EF" w:rsidRPr="008A3746">
        <w:rPr>
          <w:rFonts w:ascii="Arial" w:eastAsia="Arial Unicode MS" w:hAnsi="Arial" w:cs="Arial"/>
          <w:snapToGrid w:val="0"/>
          <w:szCs w:val="24"/>
        </w:rPr>
        <w:t>„</w:t>
      </w:r>
      <w:r w:rsidR="004035F9" w:rsidRPr="008A3746">
        <w:rPr>
          <w:rFonts w:ascii="Arial" w:eastAsia="Arial Unicode MS" w:hAnsi="Arial" w:cs="Arial"/>
          <w:b/>
          <w:snapToGrid w:val="0"/>
          <w:szCs w:val="24"/>
        </w:rPr>
        <w:t>Wykonawcą</w:t>
      </w:r>
      <w:r w:rsidR="009610EF" w:rsidRPr="008A3746">
        <w:rPr>
          <w:rFonts w:ascii="Arial" w:eastAsia="Arial Unicode MS" w:hAnsi="Arial" w:cs="Arial"/>
          <w:b/>
          <w:snapToGrid w:val="0"/>
          <w:szCs w:val="24"/>
        </w:rPr>
        <w:t>”</w:t>
      </w:r>
      <w:r w:rsidR="007F63B1" w:rsidRPr="008A3746">
        <w:rPr>
          <w:rFonts w:ascii="Arial" w:eastAsia="Arial Unicode MS" w:hAnsi="Arial" w:cs="Arial"/>
          <w:b/>
          <w:snapToGrid w:val="0"/>
          <w:szCs w:val="24"/>
        </w:rPr>
        <w:t>,</w:t>
      </w:r>
    </w:p>
    <w:p w:rsidR="009610EF" w:rsidRPr="008A3746" w:rsidRDefault="009610EF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4035F9" w:rsidRPr="008A3746" w:rsidRDefault="007F63B1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zwanymi </w:t>
      </w:r>
      <w:r w:rsidR="00720001" w:rsidRPr="008A3746">
        <w:rPr>
          <w:rFonts w:ascii="Arial" w:eastAsia="Arial Unicode MS" w:hAnsi="Arial" w:cs="Arial"/>
          <w:szCs w:val="24"/>
        </w:rPr>
        <w:t xml:space="preserve">łącznie </w:t>
      </w:r>
      <w:r w:rsidRPr="008A3746">
        <w:rPr>
          <w:rFonts w:ascii="Arial" w:eastAsia="Arial Unicode MS" w:hAnsi="Arial" w:cs="Arial"/>
          <w:szCs w:val="24"/>
        </w:rPr>
        <w:t xml:space="preserve">również </w:t>
      </w:r>
      <w:r w:rsidR="00720001" w:rsidRPr="008A3746">
        <w:rPr>
          <w:rFonts w:ascii="Arial" w:eastAsia="Arial Unicode MS" w:hAnsi="Arial" w:cs="Arial"/>
          <w:b/>
          <w:szCs w:val="24"/>
        </w:rPr>
        <w:t>„Stronami”</w:t>
      </w:r>
      <w:r w:rsidRPr="008A3746">
        <w:rPr>
          <w:rFonts w:ascii="Arial" w:eastAsia="Arial Unicode MS" w:hAnsi="Arial" w:cs="Arial"/>
          <w:szCs w:val="24"/>
        </w:rPr>
        <w:t>, a każdy z osobna „</w:t>
      </w:r>
      <w:r w:rsidRPr="008A3746">
        <w:rPr>
          <w:rFonts w:ascii="Arial" w:eastAsia="Arial Unicode MS" w:hAnsi="Arial" w:cs="Arial"/>
          <w:b/>
          <w:szCs w:val="24"/>
        </w:rPr>
        <w:t>Stroną</w:t>
      </w:r>
      <w:r w:rsidRPr="008A3746">
        <w:rPr>
          <w:rFonts w:ascii="Arial" w:eastAsia="Arial Unicode MS" w:hAnsi="Arial" w:cs="Arial"/>
          <w:szCs w:val="24"/>
        </w:rPr>
        <w:t>”,</w:t>
      </w:r>
    </w:p>
    <w:p w:rsidR="007F63B1" w:rsidRPr="008A3746" w:rsidRDefault="007F63B1" w:rsidP="007F63B1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eastAsia="Arial Unicode MS" w:hAnsi="Arial" w:cs="Arial"/>
          <w:szCs w:val="24"/>
        </w:rPr>
      </w:pPr>
    </w:p>
    <w:p w:rsidR="009610EF" w:rsidRPr="008A3746" w:rsidRDefault="009610EF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861613" w:rsidRPr="008A3746" w:rsidRDefault="00BA5638" w:rsidP="00861613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Na podstawie </w:t>
      </w:r>
      <w:r w:rsidR="009610EF" w:rsidRPr="008A3746">
        <w:rPr>
          <w:rFonts w:ascii="Arial" w:eastAsia="Arial Unicode MS" w:hAnsi="Arial" w:cs="Arial"/>
          <w:szCs w:val="24"/>
        </w:rPr>
        <w:t>w</w:t>
      </w:r>
      <w:r w:rsidR="00C02D51" w:rsidRPr="008A3746">
        <w:rPr>
          <w:rFonts w:ascii="Arial" w:eastAsia="Arial Unicode MS" w:hAnsi="Arial" w:cs="Arial"/>
          <w:szCs w:val="24"/>
        </w:rPr>
        <w:t>yłonienia Wykonawcy w wyniku zamówienia publicznego w trybie prze</w:t>
      </w:r>
      <w:r w:rsidR="009A0DBE" w:rsidRPr="008A3746">
        <w:rPr>
          <w:rFonts w:ascii="Arial" w:eastAsia="Arial Unicode MS" w:hAnsi="Arial" w:cs="Arial"/>
          <w:szCs w:val="24"/>
        </w:rPr>
        <w:t>targu nieograniczonego dotyczącego zadania pn.</w:t>
      </w:r>
      <w:r w:rsidR="002E24AE" w:rsidRPr="008A3746">
        <w:rPr>
          <w:rFonts w:ascii="Arial" w:eastAsia="Arial Unicode MS" w:hAnsi="Arial" w:cs="Arial"/>
          <w:szCs w:val="24"/>
        </w:rPr>
        <w:t xml:space="preserve"> </w:t>
      </w:r>
    </w:p>
    <w:p w:rsidR="00861613" w:rsidRPr="008A3746" w:rsidRDefault="00861613" w:rsidP="00861613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,,Remont pomieszcze</w:t>
      </w:r>
      <w:r w:rsidR="00552D69">
        <w:rPr>
          <w:rFonts w:ascii="Arial" w:eastAsia="Arial Unicode MS" w:hAnsi="Arial" w:cs="Arial"/>
          <w:szCs w:val="24"/>
        </w:rPr>
        <w:t xml:space="preserve">nia sklepiku w </w:t>
      </w:r>
      <w:r w:rsidRPr="008A3746">
        <w:rPr>
          <w:rFonts w:ascii="Arial" w:eastAsia="Arial Unicode MS" w:hAnsi="Arial" w:cs="Arial"/>
          <w:szCs w:val="24"/>
        </w:rPr>
        <w:t>ZSCKR w Okszowie”</w:t>
      </w:r>
    </w:p>
    <w:p w:rsidR="007E24FD" w:rsidRPr="008A3746" w:rsidRDefault="00417E09" w:rsidP="00861613">
      <w:p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dalszej części </w:t>
      </w:r>
      <w:r w:rsidR="00CA23EF" w:rsidRPr="008A3746">
        <w:rPr>
          <w:rFonts w:ascii="Arial" w:eastAsia="Arial Unicode MS" w:hAnsi="Arial" w:cs="Arial"/>
          <w:szCs w:val="24"/>
        </w:rPr>
        <w:t>„</w:t>
      </w:r>
      <w:r w:rsidRPr="008A3746">
        <w:rPr>
          <w:rFonts w:ascii="Arial" w:eastAsia="Arial Unicode MS" w:hAnsi="Arial" w:cs="Arial"/>
          <w:b/>
          <w:szCs w:val="24"/>
        </w:rPr>
        <w:t>Umową</w:t>
      </w:r>
      <w:r w:rsidR="00CA23EF" w:rsidRPr="008A3746">
        <w:rPr>
          <w:rFonts w:ascii="Arial" w:eastAsia="Arial Unicode MS" w:hAnsi="Arial" w:cs="Arial"/>
          <w:szCs w:val="24"/>
        </w:rPr>
        <w:t>”</w:t>
      </w:r>
      <w:r w:rsidRPr="008A3746">
        <w:rPr>
          <w:rFonts w:ascii="Arial" w:eastAsia="Arial Unicode MS" w:hAnsi="Arial" w:cs="Arial"/>
          <w:szCs w:val="24"/>
        </w:rPr>
        <w:t>, następującej treści:</w:t>
      </w:r>
    </w:p>
    <w:p w:rsidR="00B14190" w:rsidRPr="008A3746" w:rsidRDefault="00B14190" w:rsidP="007F63B1">
      <w:pPr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BA5638" w:rsidRPr="008A3746" w:rsidRDefault="00D51F97" w:rsidP="007F63B1">
      <w:pPr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       </w:t>
      </w:r>
      <w:r w:rsidR="00B14190" w:rsidRPr="008A3746">
        <w:rPr>
          <w:rFonts w:ascii="Arial" w:eastAsia="Arial Unicode MS" w:hAnsi="Arial" w:cs="Arial"/>
          <w:b/>
          <w:snapToGrid w:val="0"/>
          <w:szCs w:val="24"/>
        </w:rPr>
        <w:t>§ 1</w:t>
      </w:r>
    </w:p>
    <w:p w:rsidR="00B14190" w:rsidRPr="008A3746" w:rsidRDefault="00B14190" w:rsidP="007F63B1">
      <w:pPr>
        <w:pStyle w:val="Nagwek2"/>
        <w:spacing w:line="276" w:lineRule="auto"/>
        <w:ind w:left="851" w:hanging="142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PRZEDMIOT UMOWY</w:t>
      </w:r>
    </w:p>
    <w:p w:rsidR="00083633" w:rsidRPr="008A3746" w:rsidRDefault="00083633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3209BF" w:rsidRPr="008A3746" w:rsidRDefault="003B3D8A" w:rsidP="003209BF">
      <w:pPr>
        <w:numPr>
          <w:ilvl w:val="0"/>
          <w:numId w:val="1"/>
        </w:numPr>
        <w:tabs>
          <w:tab w:val="right" w:pos="9336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Zamawiający zleca, a Wykonawca zobowiązuje się wykonać zadanie</w:t>
      </w:r>
      <w:r w:rsidR="00DF59B2" w:rsidRPr="008A3746">
        <w:rPr>
          <w:rFonts w:ascii="Arial" w:eastAsia="Arial Unicode MS" w:hAnsi="Arial" w:cs="Arial"/>
          <w:snapToGrid w:val="0"/>
          <w:szCs w:val="24"/>
        </w:rPr>
        <w:t xml:space="preserve"> (zwane też „</w:t>
      </w:r>
      <w:r w:rsidR="00DF59B2" w:rsidRPr="008A3746">
        <w:rPr>
          <w:rFonts w:ascii="Arial" w:eastAsia="Arial Unicode MS" w:hAnsi="Arial" w:cs="Arial"/>
          <w:b/>
          <w:snapToGrid w:val="0"/>
          <w:szCs w:val="24"/>
        </w:rPr>
        <w:t>przedmiotem umowy”</w:t>
      </w:r>
      <w:r w:rsidR="00DF59B2" w:rsidRPr="008A3746">
        <w:rPr>
          <w:rFonts w:ascii="Arial" w:eastAsia="Arial Unicode MS" w:hAnsi="Arial" w:cs="Arial"/>
          <w:snapToGrid w:val="0"/>
          <w:szCs w:val="24"/>
        </w:rPr>
        <w:t>)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pn.</w:t>
      </w:r>
    </w:p>
    <w:p w:rsidR="003209BF" w:rsidRPr="008A3746" w:rsidRDefault="003209BF" w:rsidP="003209BF">
      <w:pPr>
        <w:tabs>
          <w:tab w:val="right" w:pos="9336"/>
        </w:tabs>
        <w:spacing w:line="276" w:lineRule="auto"/>
        <w:ind w:left="340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,,Remont pomieszcze</w:t>
      </w:r>
      <w:r w:rsidR="00552D69">
        <w:rPr>
          <w:rFonts w:ascii="Arial" w:eastAsia="Arial Unicode MS" w:hAnsi="Arial" w:cs="Arial"/>
          <w:b/>
          <w:snapToGrid w:val="0"/>
          <w:szCs w:val="24"/>
        </w:rPr>
        <w:t xml:space="preserve">nia sklepiku w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ZSCKR w Okszowie”</w:t>
      </w:r>
    </w:p>
    <w:p w:rsidR="002E24AE" w:rsidRPr="008A3746" w:rsidRDefault="00D46486" w:rsidP="00A05275">
      <w:pPr>
        <w:tabs>
          <w:tab w:val="right" w:pos="9336"/>
        </w:tabs>
        <w:spacing w:line="276" w:lineRule="auto"/>
        <w:ind w:left="340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na po</w:t>
      </w:r>
      <w:r w:rsidR="001B11CC" w:rsidRPr="008A3746">
        <w:rPr>
          <w:rFonts w:ascii="Arial" w:eastAsia="Arial Unicode MS" w:hAnsi="Arial" w:cs="Arial"/>
          <w:snapToGrid w:val="0"/>
          <w:szCs w:val="24"/>
        </w:rPr>
        <w:t>dstawie</w:t>
      </w:r>
      <w:r w:rsidR="0006505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956205" w:rsidRPr="008A3746">
        <w:rPr>
          <w:rFonts w:ascii="Arial" w:eastAsia="Arial Unicode MS" w:hAnsi="Arial" w:cs="Arial"/>
          <w:snapToGrid w:val="0"/>
          <w:szCs w:val="24"/>
        </w:rPr>
        <w:t>dokumentacji technicznej, stanowiącej Załącznik nr 1 do SIWZ</w:t>
      </w:r>
      <w:r w:rsidR="002E24AE" w:rsidRPr="008A3746">
        <w:rPr>
          <w:rFonts w:ascii="Arial" w:eastAsia="Arial Unicode MS" w:hAnsi="Arial" w:cs="Arial"/>
          <w:snapToGrid w:val="0"/>
          <w:szCs w:val="24"/>
        </w:rPr>
        <w:t xml:space="preserve">. </w:t>
      </w:r>
    </w:p>
    <w:p w:rsidR="0005377C" w:rsidRPr="008A3746" w:rsidRDefault="00E72BDC" w:rsidP="007F63B1">
      <w:pPr>
        <w:numPr>
          <w:ilvl w:val="0"/>
          <w:numId w:val="1"/>
        </w:numPr>
        <w:tabs>
          <w:tab w:val="right" w:pos="9336"/>
        </w:tabs>
        <w:spacing w:line="276" w:lineRule="auto"/>
        <w:ind w:left="360" w:hanging="360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Dokumentacja </w:t>
      </w:r>
      <w:r w:rsidR="00B46848" w:rsidRPr="008A3746">
        <w:rPr>
          <w:rFonts w:ascii="Arial" w:eastAsia="Arial Unicode MS" w:hAnsi="Arial" w:cs="Arial"/>
          <w:snapToGrid w:val="0"/>
          <w:szCs w:val="24"/>
        </w:rPr>
        <w:t>wskazana</w:t>
      </w:r>
      <w:r w:rsidR="00684548" w:rsidRPr="008A3746">
        <w:rPr>
          <w:rFonts w:ascii="Arial" w:eastAsia="Arial Unicode MS" w:hAnsi="Arial" w:cs="Arial"/>
          <w:snapToGrid w:val="0"/>
          <w:szCs w:val="24"/>
        </w:rPr>
        <w:t xml:space="preserve"> w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 xml:space="preserve"> § 1</w:t>
      </w:r>
      <w:r w:rsidR="00684548" w:rsidRPr="008A3746">
        <w:rPr>
          <w:rFonts w:ascii="Arial" w:eastAsia="Arial Unicode MS" w:hAnsi="Arial" w:cs="Arial"/>
          <w:snapToGrid w:val="0"/>
          <w:szCs w:val="24"/>
        </w:rPr>
        <w:t xml:space="preserve"> ust.</w:t>
      </w:r>
      <w:r w:rsidR="009610EF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4615D" w:rsidRPr="008A3746">
        <w:rPr>
          <w:rFonts w:ascii="Arial" w:eastAsia="Arial Unicode MS" w:hAnsi="Arial" w:cs="Arial"/>
          <w:snapToGrid w:val="0"/>
          <w:szCs w:val="24"/>
        </w:rPr>
        <w:t>1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 xml:space="preserve"> Umowy</w:t>
      </w:r>
      <w:r w:rsidR="0074615D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D46486" w:rsidRPr="008A3746">
        <w:rPr>
          <w:rFonts w:ascii="Arial" w:eastAsia="Arial Unicode MS" w:hAnsi="Arial" w:cs="Arial"/>
          <w:snapToGrid w:val="0"/>
          <w:szCs w:val="24"/>
        </w:rPr>
        <w:t>stanow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>i integralną część niniejszej U</w:t>
      </w:r>
      <w:r w:rsidR="00D46486" w:rsidRPr="008A3746">
        <w:rPr>
          <w:rFonts w:ascii="Arial" w:eastAsia="Arial Unicode MS" w:hAnsi="Arial" w:cs="Arial"/>
          <w:snapToGrid w:val="0"/>
          <w:szCs w:val="24"/>
        </w:rPr>
        <w:t>mowy</w:t>
      </w:r>
      <w:r w:rsidR="00EB3652" w:rsidRPr="008A3746">
        <w:rPr>
          <w:rFonts w:ascii="Arial" w:eastAsia="Arial Unicode MS" w:hAnsi="Arial" w:cs="Arial"/>
          <w:snapToGrid w:val="0"/>
          <w:szCs w:val="24"/>
        </w:rPr>
        <w:t xml:space="preserve"> oraz określa</w:t>
      </w:r>
      <w:r w:rsidR="00AC6BD0" w:rsidRPr="008A3746">
        <w:rPr>
          <w:rFonts w:ascii="Arial" w:eastAsia="Arial Unicode MS" w:hAnsi="Arial" w:cs="Arial"/>
          <w:snapToGrid w:val="0"/>
          <w:szCs w:val="24"/>
        </w:rPr>
        <w:t xml:space="preserve"> zakres oraz dopuszczalne technologie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 xml:space="preserve"> prac objętych przedmiotem U</w:t>
      </w:r>
      <w:r w:rsidR="00174AF2" w:rsidRPr="008A3746">
        <w:rPr>
          <w:rFonts w:ascii="Arial" w:eastAsia="Arial Unicode MS" w:hAnsi="Arial" w:cs="Arial"/>
          <w:snapToGrid w:val="0"/>
          <w:szCs w:val="24"/>
        </w:rPr>
        <w:t>mowy.</w:t>
      </w:r>
    </w:p>
    <w:p w:rsidR="008F2FA9" w:rsidRPr="008A3746" w:rsidRDefault="005413FB" w:rsidP="007F63B1">
      <w:pPr>
        <w:numPr>
          <w:ilvl w:val="0"/>
          <w:numId w:val="1"/>
        </w:numPr>
        <w:spacing w:line="276" w:lineRule="auto"/>
        <w:outlineLvl w:val="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oświadcza, że </w:t>
      </w:r>
      <w:r w:rsidR="00DF59B2" w:rsidRPr="008A3746">
        <w:rPr>
          <w:rFonts w:ascii="Arial" w:eastAsia="Arial Unicode MS" w:hAnsi="Arial" w:cs="Arial"/>
          <w:szCs w:val="24"/>
        </w:rPr>
        <w:t>dysponuje odpowiednimi środkami finansowymi pozwalającymi na wykonanie przedmiotu umowy</w:t>
      </w:r>
      <w:r w:rsidRPr="008A3746">
        <w:rPr>
          <w:rFonts w:ascii="Arial" w:eastAsia="Arial Unicode MS" w:hAnsi="Arial" w:cs="Arial"/>
          <w:szCs w:val="24"/>
        </w:rPr>
        <w:t xml:space="preserve"> oraz zobowiązuje </w:t>
      </w:r>
      <w:r w:rsidR="008B7E2D" w:rsidRPr="008A3746">
        <w:rPr>
          <w:rFonts w:ascii="Arial" w:eastAsia="Arial Unicode MS" w:hAnsi="Arial" w:cs="Arial"/>
          <w:szCs w:val="24"/>
        </w:rPr>
        <w:t>s</w:t>
      </w:r>
      <w:r w:rsidR="00F669C0" w:rsidRPr="008A3746">
        <w:rPr>
          <w:rFonts w:ascii="Arial" w:eastAsia="Arial Unicode MS" w:hAnsi="Arial" w:cs="Arial"/>
          <w:szCs w:val="24"/>
        </w:rPr>
        <w:t>ię wykonać usługę</w:t>
      </w:r>
      <w:r w:rsidR="008B7E2D" w:rsidRPr="008A3746">
        <w:rPr>
          <w:rFonts w:ascii="Arial" w:eastAsia="Arial Unicode MS" w:hAnsi="Arial" w:cs="Arial"/>
          <w:szCs w:val="24"/>
        </w:rPr>
        <w:t xml:space="preserve"> z najwyższą starannością,</w:t>
      </w:r>
      <w:r w:rsidRPr="008A3746">
        <w:rPr>
          <w:rFonts w:ascii="Arial" w:eastAsia="Arial Unicode MS" w:hAnsi="Arial" w:cs="Arial"/>
          <w:szCs w:val="24"/>
        </w:rPr>
        <w:t xml:space="preserve"> zgodnie z wymienioną w </w:t>
      </w:r>
      <w:r w:rsidR="00E420AD" w:rsidRPr="008A3746">
        <w:rPr>
          <w:rFonts w:ascii="Arial" w:eastAsia="Arial Unicode MS" w:hAnsi="Arial" w:cs="Arial"/>
          <w:snapToGrid w:val="0"/>
          <w:szCs w:val="24"/>
        </w:rPr>
        <w:t>§ 1 ust. 1 niniejszej Umowy</w:t>
      </w:r>
      <w:r w:rsidRPr="008A3746">
        <w:rPr>
          <w:rFonts w:ascii="Arial" w:eastAsia="Arial Unicode MS" w:hAnsi="Arial" w:cs="Arial"/>
          <w:szCs w:val="24"/>
        </w:rPr>
        <w:t xml:space="preserve"> dokumentacją oraz zgodnie</w:t>
      </w:r>
      <w:r w:rsidR="00E663C5" w:rsidRPr="008A3746">
        <w:rPr>
          <w:rFonts w:ascii="Arial" w:eastAsia="Arial Unicode MS" w:hAnsi="Arial" w:cs="Arial"/>
          <w:szCs w:val="24"/>
        </w:rPr>
        <w:t xml:space="preserve"> ze sztuką budowlaną</w:t>
      </w:r>
      <w:r w:rsidR="00070115" w:rsidRPr="008A3746">
        <w:rPr>
          <w:rFonts w:ascii="Arial" w:eastAsia="Arial Unicode MS" w:hAnsi="Arial" w:cs="Arial"/>
          <w:szCs w:val="24"/>
        </w:rPr>
        <w:t xml:space="preserve">, </w:t>
      </w:r>
      <w:r w:rsidR="00070115" w:rsidRPr="008A3746">
        <w:rPr>
          <w:rFonts w:ascii="Arial" w:eastAsia="Arial Unicode MS" w:hAnsi="Arial" w:cs="Arial"/>
          <w:snapToGrid w:val="0"/>
          <w:szCs w:val="24"/>
        </w:rPr>
        <w:t xml:space="preserve">obowiązującymi normami, warunkami technicznymi wykonania robót, wiedzą </w:t>
      </w:r>
      <w:r w:rsidR="00070115" w:rsidRPr="008A3746">
        <w:rPr>
          <w:rFonts w:ascii="Arial" w:eastAsia="Arial Unicode MS" w:hAnsi="Arial" w:cs="Arial"/>
          <w:szCs w:val="24"/>
        </w:rPr>
        <w:t xml:space="preserve">techniczną oraz zaleceniami </w:t>
      </w:r>
      <w:r w:rsidR="00167679" w:rsidRPr="008A3746">
        <w:rPr>
          <w:rFonts w:ascii="Arial" w:eastAsia="Arial Unicode MS" w:hAnsi="Arial" w:cs="Arial"/>
          <w:szCs w:val="24"/>
        </w:rPr>
        <w:t xml:space="preserve">Inspektora </w:t>
      </w:r>
      <w:r w:rsidR="00D42F85" w:rsidRPr="008A3746">
        <w:rPr>
          <w:rFonts w:ascii="Arial" w:eastAsia="Arial Unicode MS" w:hAnsi="Arial" w:cs="Arial"/>
          <w:szCs w:val="24"/>
        </w:rPr>
        <w:t>N</w:t>
      </w:r>
      <w:r w:rsidR="00167679" w:rsidRPr="008A3746">
        <w:rPr>
          <w:rFonts w:ascii="Arial" w:eastAsia="Arial Unicode MS" w:hAnsi="Arial" w:cs="Arial"/>
          <w:szCs w:val="24"/>
        </w:rPr>
        <w:t xml:space="preserve">adzoru </w:t>
      </w:r>
      <w:r w:rsidR="00D42F85" w:rsidRPr="008A3746">
        <w:rPr>
          <w:rFonts w:ascii="Arial" w:eastAsia="Arial Unicode MS" w:hAnsi="Arial" w:cs="Arial"/>
          <w:szCs w:val="24"/>
        </w:rPr>
        <w:t>I</w:t>
      </w:r>
      <w:r w:rsidR="00167679" w:rsidRPr="008A3746">
        <w:rPr>
          <w:rFonts w:ascii="Arial" w:eastAsia="Arial Unicode MS" w:hAnsi="Arial" w:cs="Arial"/>
          <w:szCs w:val="24"/>
        </w:rPr>
        <w:t>nwestorskiego</w:t>
      </w:r>
      <w:r w:rsidR="00454677" w:rsidRPr="008A3746">
        <w:rPr>
          <w:rFonts w:ascii="Arial" w:eastAsia="Arial Unicode MS" w:hAnsi="Arial" w:cs="Arial"/>
          <w:szCs w:val="24"/>
        </w:rPr>
        <w:t>.</w:t>
      </w:r>
    </w:p>
    <w:p w:rsidR="00720001" w:rsidRPr="008A3746" w:rsidRDefault="00720001" w:rsidP="007F63B1">
      <w:pPr>
        <w:numPr>
          <w:ilvl w:val="0"/>
          <w:numId w:val="1"/>
        </w:numPr>
        <w:spacing w:line="276" w:lineRule="auto"/>
        <w:outlineLvl w:val="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>Przez ko</w:t>
      </w:r>
      <w:r w:rsidR="008B0B4B" w:rsidRPr="008A3746">
        <w:rPr>
          <w:rFonts w:ascii="Arial" w:eastAsia="Arial Unicode MS" w:hAnsi="Arial" w:cs="Arial"/>
          <w:szCs w:val="24"/>
        </w:rPr>
        <w:t>mpleksowe wykonanie przedmiotu U</w:t>
      </w:r>
      <w:r w:rsidRPr="008A3746">
        <w:rPr>
          <w:rFonts w:ascii="Arial" w:eastAsia="Arial Unicode MS" w:hAnsi="Arial" w:cs="Arial"/>
          <w:szCs w:val="24"/>
        </w:rPr>
        <w:t>mowy na gruncie niniejszej Umowy rozumie się wykonanie przedmiotu Umowy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720001" w:rsidRPr="008A3746" w:rsidRDefault="00720001" w:rsidP="007F63B1">
      <w:pPr>
        <w:numPr>
          <w:ilvl w:val="0"/>
          <w:numId w:val="1"/>
        </w:numPr>
        <w:spacing w:line="276" w:lineRule="auto"/>
        <w:outlineLvl w:val="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oświadcza, że zapoznał się z miejscem, w którym mają być prowadzone prace, a także ze wszelkimi ograniczeniami </w:t>
      </w:r>
      <w:r w:rsidR="0074444F" w:rsidRPr="008A3746">
        <w:rPr>
          <w:rFonts w:ascii="Arial" w:eastAsia="Arial Unicode MS" w:hAnsi="Arial" w:cs="Arial"/>
          <w:szCs w:val="24"/>
        </w:rPr>
        <w:t>oraz</w:t>
      </w:r>
      <w:r w:rsidRPr="008A3746">
        <w:rPr>
          <w:rFonts w:ascii="Arial" w:eastAsia="Arial Unicode MS" w:hAnsi="Arial" w:cs="Arial"/>
          <w:szCs w:val="24"/>
        </w:rPr>
        <w:t xml:space="preserve"> utrudnieniami związanymi z realizacją przedmiotu </w:t>
      </w:r>
      <w:r w:rsidR="008B0B4B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>mowy wynikającymi z dostępnej dokumentacji</w:t>
      </w:r>
      <w:r w:rsidR="0074444F" w:rsidRPr="008A3746">
        <w:rPr>
          <w:rFonts w:ascii="Arial" w:eastAsia="Arial Unicode MS" w:hAnsi="Arial" w:cs="Arial"/>
          <w:szCs w:val="24"/>
        </w:rPr>
        <w:t xml:space="preserve"> i na podstawie posiadanego </w:t>
      </w:r>
      <w:r w:rsidRPr="008A3746">
        <w:rPr>
          <w:rFonts w:ascii="Arial" w:eastAsia="Arial Unicode MS" w:hAnsi="Arial" w:cs="Arial"/>
          <w:szCs w:val="24"/>
        </w:rPr>
        <w:t>doświadczenia</w:t>
      </w:r>
      <w:r w:rsidR="0074444F" w:rsidRPr="008A3746">
        <w:rPr>
          <w:rFonts w:ascii="Arial" w:eastAsia="Arial Unicode MS" w:hAnsi="Arial" w:cs="Arial"/>
          <w:szCs w:val="24"/>
        </w:rPr>
        <w:t xml:space="preserve">, Wykonawca </w:t>
      </w:r>
      <w:r w:rsidRPr="008A3746">
        <w:rPr>
          <w:rFonts w:ascii="Arial" w:eastAsia="Arial Unicode MS" w:hAnsi="Arial" w:cs="Arial"/>
          <w:szCs w:val="24"/>
        </w:rPr>
        <w:t>nie zgłasza w tym z</w:t>
      </w:r>
      <w:r w:rsidR="00534F96" w:rsidRPr="008A3746">
        <w:rPr>
          <w:rFonts w:ascii="Arial" w:eastAsia="Arial Unicode MS" w:hAnsi="Arial" w:cs="Arial"/>
          <w:szCs w:val="24"/>
        </w:rPr>
        <w:t>akresie żadnych zastrzeżeń, a w </w:t>
      </w:r>
      <w:r w:rsidRPr="008A3746">
        <w:rPr>
          <w:rFonts w:ascii="Arial" w:eastAsia="Arial Unicode MS" w:hAnsi="Arial" w:cs="Arial"/>
          <w:szCs w:val="24"/>
        </w:rPr>
        <w:t>szczególności takich, które mogłyby mieć wpływ na prawidłowość</w:t>
      </w:r>
      <w:r w:rsidR="002B7A26" w:rsidRPr="008A3746">
        <w:rPr>
          <w:rFonts w:ascii="Arial" w:eastAsia="Arial Unicode MS" w:hAnsi="Arial" w:cs="Arial"/>
          <w:szCs w:val="24"/>
        </w:rPr>
        <w:t xml:space="preserve"> i</w:t>
      </w:r>
      <w:r w:rsidRPr="008A3746">
        <w:rPr>
          <w:rFonts w:ascii="Arial" w:eastAsia="Arial Unicode MS" w:hAnsi="Arial" w:cs="Arial"/>
          <w:szCs w:val="24"/>
        </w:rPr>
        <w:t xml:space="preserve">  terminowość wykonania zadania lub wynagrodzenie.</w:t>
      </w:r>
    </w:p>
    <w:p w:rsidR="00C933FF" w:rsidRPr="008A3746" w:rsidRDefault="009043D2" w:rsidP="007F63B1">
      <w:pPr>
        <w:numPr>
          <w:ilvl w:val="0"/>
          <w:numId w:val="1"/>
        </w:numPr>
        <w:spacing w:line="276" w:lineRule="auto"/>
        <w:outlineLvl w:val="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Całość </w:t>
      </w:r>
      <w:r w:rsidR="002516B2" w:rsidRPr="008A3746">
        <w:rPr>
          <w:rFonts w:ascii="Arial" w:eastAsia="Arial Unicode MS" w:hAnsi="Arial" w:cs="Arial"/>
          <w:szCs w:val="24"/>
        </w:rPr>
        <w:t xml:space="preserve">zamówienia </w:t>
      </w:r>
      <w:r w:rsidR="00287ECC" w:rsidRPr="008A3746">
        <w:rPr>
          <w:rFonts w:ascii="Arial" w:eastAsia="Arial Unicode MS" w:hAnsi="Arial" w:cs="Arial"/>
          <w:szCs w:val="24"/>
        </w:rPr>
        <w:t>Wykonawca zobowiązuje się wykonać z mate</w:t>
      </w:r>
      <w:r w:rsidR="00D27000" w:rsidRPr="008A3746">
        <w:rPr>
          <w:rFonts w:ascii="Arial" w:eastAsia="Arial Unicode MS" w:hAnsi="Arial" w:cs="Arial"/>
          <w:szCs w:val="24"/>
        </w:rPr>
        <w:t>riałów i przy użyciu narz</w:t>
      </w:r>
      <w:r w:rsidR="00FB6937" w:rsidRPr="008A3746">
        <w:rPr>
          <w:rFonts w:ascii="Arial" w:eastAsia="Arial Unicode MS" w:hAnsi="Arial" w:cs="Arial"/>
          <w:szCs w:val="24"/>
        </w:rPr>
        <w:t>ę</w:t>
      </w:r>
      <w:r w:rsidR="00D27000" w:rsidRPr="008A3746">
        <w:rPr>
          <w:rFonts w:ascii="Arial" w:eastAsia="Arial Unicode MS" w:hAnsi="Arial" w:cs="Arial"/>
          <w:szCs w:val="24"/>
        </w:rPr>
        <w:t xml:space="preserve">dzi oraz </w:t>
      </w:r>
      <w:r w:rsidR="00287ECC" w:rsidRPr="008A3746">
        <w:rPr>
          <w:rFonts w:ascii="Arial" w:eastAsia="Arial Unicode MS" w:hAnsi="Arial" w:cs="Arial"/>
          <w:szCs w:val="24"/>
        </w:rPr>
        <w:t xml:space="preserve">sprzętu będących w </w:t>
      </w:r>
      <w:r w:rsidR="008F2FA9" w:rsidRPr="008A3746">
        <w:rPr>
          <w:rFonts w:ascii="Arial" w:eastAsia="Arial Unicode MS" w:hAnsi="Arial" w:cs="Arial"/>
          <w:szCs w:val="24"/>
        </w:rPr>
        <w:t xml:space="preserve">jego </w:t>
      </w:r>
      <w:r w:rsidR="00287ECC" w:rsidRPr="008A3746">
        <w:rPr>
          <w:rFonts w:ascii="Arial" w:eastAsia="Arial Unicode MS" w:hAnsi="Arial" w:cs="Arial"/>
          <w:szCs w:val="24"/>
        </w:rPr>
        <w:t>dyspozycji</w:t>
      </w:r>
      <w:r w:rsidR="00D27000" w:rsidRPr="008A3746">
        <w:rPr>
          <w:rFonts w:ascii="Arial" w:eastAsia="Arial Unicode MS" w:hAnsi="Arial" w:cs="Arial"/>
          <w:szCs w:val="24"/>
        </w:rPr>
        <w:t xml:space="preserve"> i przez niego zapewnionych</w:t>
      </w:r>
      <w:r w:rsidR="00287ECC" w:rsidRPr="008A3746">
        <w:rPr>
          <w:rFonts w:ascii="Arial" w:eastAsia="Arial Unicode MS" w:hAnsi="Arial" w:cs="Arial"/>
          <w:szCs w:val="24"/>
        </w:rPr>
        <w:t xml:space="preserve">. </w:t>
      </w:r>
    </w:p>
    <w:p w:rsidR="00A233DF" w:rsidRPr="008A3746" w:rsidRDefault="00A233DF" w:rsidP="007F63B1">
      <w:pPr>
        <w:spacing w:line="276" w:lineRule="auto"/>
        <w:ind w:left="340"/>
        <w:outlineLvl w:val="0"/>
        <w:rPr>
          <w:rFonts w:ascii="Arial" w:eastAsia="Arial Unicode MS" w:hAnsi="Arial" w:cs="Arial"/>
          <w:szCs w:val="24"/>
        </w:rPr>
      </w:pPr>
    </w:p>
    <w:p w:rsidR="00BA5638" w:rsidRPr="008A3746" w:rsidRDefault="00471A40" w:rsidP="007F63B1">
      <w:pPr>
        <w:spacing w:line="276" w:lineRule="auto"/>
        <w:ind w:left="340"/>
        <w:jc w:val="center"/>
        <w:outlineLvl w:val="0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§ 2</w:t>
      </w:r>
    </w:p>
    <w:p w:rsidR="00DA116F" w:rsidRPr="008A3746" w:rsidRDefault="00BD67BB" w:rsidP="007F63B1">
      <w:pPr>
        <w:pStyle w:val="Nagwek2"/>
        <w:tabs>
          <w:tab w:val="clear" w:pos="9336"/>
          <w:tab w:val="right" w:pos="8837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TERMIN</w:t>
      </w:r>
      <w:r w:rsidR="00DA116F" w:rsidRPr="008A3746">
        <w:rPr>
          <w:rFonts w:ascii="Arial" w:eastAsia="Arial Unicode MS" w:hAnsi="Arial" w:cs="Arial"/>
          <w:szCs w:val="24"/>
        </w:rPr>
        <w:t xml:space="preserve"> REALIZACJI</w:t>
      </w:r>
    </w:p>
    <w:p w:rsidR="00083633" w:rsidRPr="008A3746" w:rsidRDefault="00083633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273956" w:rsidRPr="008A3746" w:rsidRDefault="00DB1570" w:rsidP="005D3530">
      <w:pPr>
        <w:numPr>
          <w:ilvl w:val="0"/>
          <w:numId w:val="14"/>
        </w:numPr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oświadcza, że znane mu są wszelkie okoliczności – uwarunkowania faktyczne i prawne związ</w:t>
      </w:r>
      <w:r w:rsidR="004C233E" w:rsidRPr="008A3746">
        <w:rPr>
          <w:rFonts w:ascii="Arial" w:eastAsia="Arial Unicode MS" w:hAnsi="Arial" w:cs="Arial"/>
          <w:szCs w:val="24"/>
        </w:rPr>
        <w:t>ane z przedmiotem U</w:t>
      </w:r>
      <w:r w:rsidRPr="008A3746">
        <w:rPr>
          <w:rFonts w:ascii="Arial" w:eastAsia="Arial Unicode MS" w:hAnsi="Arial" w:cs="Arial"/>
          <w:szCs w:val="24"/>
        </w:rPr>
        <w:t>mowy, w szczególności</w:t>
      </w:r>
      <w:r w:rsidR="00FB6937" w:rsidRPr="008A3746">
        <w:rPr>
          <w:rFonts w:ascii="Arial" w:eastAsia="Arial Unicode MS" w:hAnsi="Arial" w:cs="Arial"/>
          <w:szCs w:val="24"/>
        </w:rPr>
        <w:t xml:space="preserve"> </w:t>
      </w:r>
      <w:r w:rsidR="005D3530" w:rsidRPr="008A3746">
        <w:rPr>
          <w:rFonts w:ascii="Arial" w:eastAsia="Arial Unicode MS" w:hAnsi="Arial" w:cs="Arial"/>
          <w:szCs w:val="24"/>
        </w:rPr>
        <w:t>oświadcza, że zapoznał się z </w:t>
      </w:r>
      <w:r w:rsidRPr="008A3746">
        <w:rPr>
          <w:rFonts w:ascii="Arial" w:eastAsia="Arial Unicode MS" w:hAnsi="Arial" w:cs="Arial"/>
          <w:szCs w:val="24"/>
        </w:rPr>
        <w:t xml:space="preserve">dostępną dokumentacją oraz uzyskał wszelkie informacje niezbędne do prawidłowego </w:t>
      </w:r>
      <w:r w:rsidR="004C233E" w:rsidRPr="008A3746">
        <w:rPr>
          <w:rFonts w:ascii="Arial" w:eastAsia="Arial Unicode MS" w:hAnsi="Arial" w:cs="Arial"/>
          <w:szCs w:val="24"/>
        </w:rPr>
        <w:t>wykonania U</w:t>
      </w:r>
      <w:r w:rsidRPr="008A3746">
        <w:rPr>
          <w:rFonts w:ascii="Arial" w:eastAsia="Arial Unicode MS" w:hAnsi="Arial" w:cs="Arial"/>
          <w:szCs w:val="24"/>
        </w:rPr>
        <w:t xml:space="preserve">mowy. </w:t>
      </w:r>
    </w:p>
    <w:p w:rsidR="000F4FEC" w:rsidRPr="008A3746" w:rsidRDefault="000F4FEC" w:rsidP="007F63B1">
      <w:pPr>
        <w:numPr>
          <w:ilvl w:val="0"/>
          <w:numId w:val="14"/>
        </w:numPr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Strony ustalają następujące terminy realizacji przedmiotu Umowy:</w:t>
      </w:r>
    </w:p>
    <w:p w:rsidR="002572BA" w:rsidRPr="008A3746" w:rsidRDefault="008B174D" w:rsidP="007F63B1">
      <w:pPr>
        <w:numPr>
          <w:ilvl w:val="0"/>
          <w:numId w:val="12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termin rozpoczęcia: </w:t>
      </w:r>
      <w:r w:rsidR="003967CA" w:rsidRPr="008A3746">
        <w:rPr>
          <w:rFonts w:ascii="Arial" w:eastAsia="Arial Unicode MS" w:hAnsi="Arial" w:cs="Arial"/>
          <w:szCs w:val="24"/>
        </w:rPr>
        <w:t xml:space="preserve">nie dłuższy niż </w:t>
      </w:r>
      <w:r w:rsidR="00366015" w:rsidRPr="008A3746">
        <w:rPr>
          <w:rFonts w:ascii="Arial" w:eastAsia="Arial Unicode MS" w:hAnsi="Arial" w:cs="Arial"/>
          <w:szCs w:val="24"/>
        </w:rPr>
        <w:t>7</w:t>
      </w:r>
      <w:r w:rsidR="005D3530" w:rsidRPr="008A3746">
        <w:rPr>
          <w:rFonts w:ascii="Arial" w:eastAsia="Arial Unicode MS" w:hAnsi="Arial" w:cs="Arial"/>
          <w:szCs w:val="24"/>
        </w:rPr>
        <w:t xml:space="preserve"> </w:t>
      </w:r>
      <w:r w:rsidR="009C51A0" w:rsidRPr="008A3746">
        <w:rPr>
          <w:rFonts w:ascii="Arial" w:eastAsia="Arial Unicode MS" w:hAnsi="Arial" w:cs="Arial"/>
          <w:szCs w:val="24"/>
        </w:rPr>
        <w:t xml:space="preserve">dni od dnia podpisania </w:t>
      </w:r>
      <w:r w:rsidR="00FB6937" w:rsidRPr="008A3746">
        <w:rPr>
          <w:rFonts w:ascii="Arial" w:eastAsia="Arial Unicode MS" w:hAnsi="Arial" w:cs="Arial"/>
          <w:szCs w:val="24"/>
        </w:rPr>
        <w:t>U</w:t>
      </w:r>
      <w:r w:rsidR="009C51A0" w:rsidRPr="008A3746">
        <w:rPr>
          <w:rFonts w:ascii="Arial" w:eastAsia="Arial Unicode MS" w:hAnsi="Arial" w:cs="Arial"/>
          <w:szCs w:val="24"/>
        </w:rPr>
        <w:t>mowy</w:t>
      </w:r>
      <w:r w:rsidR="00F10602" w:rsidRPr="008A3746">
        <w:rPr>
          <w:rFonts w:ascii="Arial" w:eastAsia="Arial Unicode MS" w:hAnsi="Arial" w:cs="Arial"/>
          <w:szCs w:val="24"/>
        </w:rPr>
        <w:t>;</w:t>
      </w:r>
    </w:p>
    <w:p w:rsidR="005B6790" w:rsidRPr="008A3746" w:rsidRDefault="005B6790" w:rsidP="003209BF">
      <w:pPr>
        <w:numPr>
          <w:ilvl w:val="0"/>
          <w:numId w:val="12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termin zakończenia </w:t>
      </w:r>
      <w:r w:rsidR="00F10602" w:rsidRPr="008A3746">
        <w:rPr>
          <w:rFonts w:ascii="Arial" w:eastAsia="Arial Unicode MS" w:hAnsi="Arial" w:cs="Arial"/>
          <w:szCs w:val="24"/>
        </w:rPr>
        <w:t>wszystkich robót</w:t>
      </w:r>
      <w:r w:rsidRPr="008A3746">
        <w:rPr>
          <w:rFonts w:ascii="Arial" w:eastAsia="Arial Unicode MS" w:hAnsi="Arial" w:cs="Arial"/>
          <w:szCs w:val="24"/>
        </w:rPr>
        <w:t>:</w:t>
      </w:r>
      <w:r w:rsidR="00366015" w:rsidRPr="008A3746">
        <w:rPr>
          <w:rFonts w:ascii="Arial" w:eastAsia="Arial Unicode MS" w:hAnsi="Arial" w:cs="Arial"/>
          <w:szCs w:val="24"/>
        </w:rPr>
        <w:t xml:space="preserve"> </w:t>
      </w:r>
      <w:r w:rsidR="003209BF" w:rsidRPr="008A3746">
        <w:rPr>
          <w:rFonts w:ascii="Arial" w:eastAsia="Arial Unicode MS" w:hAnsi="Arial" w:cs="Arial"/>
          <w:szCs w:val="24"/>
        </w:rPr>
        <w:t>31.08.2020</w:t>
      </w:r>
      <w:r w:rsidR="00552D69">
        <w:rPr>
          <w:rFonts w:ascii="Arial" w:eastAsia="Arial Unicode MS" w:hAnsi="Arial" w:cs="Arial"/>
          <w:szCs w:val="24"/>
        </w:rPr>
        <w:t xml:space="preserve"> r.</w:t>
      </w:r>
      <w:r w:rsidR="003209BF" w:rsidRPr="008A3746">
        <w:rPr>
          <w:rFonts w:ascii="Arial" w:eastAsia="Arial Unicode MS" w:hAnsi="Arial" w:cs="Arial"/>
          <w:szCs w:val="24"/>
        </w:rPr>
        <w:t>.</w:t>
      </w:r>
    </w:p>
    <w:p w:rsidR="00720001" w:rsidRPr="008A3746" w:rsidRDefault="00720001" w:rsidP="007F63B1">
      <w:pPr>
        <w:numPr>
          <w:ilvl w:val="0"/>
          <w:numId w:val="14"/>
        </w:numPr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zobowiązany jest do wykonywania prac w t</w:t>
      </w:r>
      <w:r w:rsidR="00437EF9" w:rsidRPr="008A3746">
        <w:rPr>
          <w:rFonts w:ascii="Arial" w:eastAsia="Arial Unicode MS" w:hAnsi="Arial" w:cs="Arial"/>
          <w:szCs w:val="24"/>
        </w:rPr>
        <w:t>erminach i w zakresie zgodnym z </w:t>
      </w:r>
      <w:r w:rsidRPr="008A3746">
        <w:rPr>
          <w:rFonts w:ascii="Arial" w:eastAsia="Arial Unicode MS" w:hAnsi="Arial" w:cs="Arial"/>
          <w:szCs w:val="24"/>
        </w:rPr>
        <w:t xml:space="preserve">opracowanym Harmonogramem rzeczowo-finansowym, o którym mowa w § </w:t>
      </w:r>
      <w:r w:rsidR="00174AF2" w:rsidRPr="008A3746">
        <w:rPr>
          <w:rFonts w:ascii="Arial" w:eastAsia="Arial Unicode MS" w:hAnsi="Arial" w:cs="Arial"/>
          <w:szCs w:val="24"/>
        </w:rPr>
        <w:t xml:space="preserve">4 </w:t>
      </w:r>
      <w:r w:rsidR="002D5E23" w:rsidRPr="008A3746">
        <w:rPr>
          <w:rFonts w:ascii="Arial" w:eastAsia="Arial Unicode MS" w:hAnsi="Arial" w:cs="Arial"/>
          <w:szCs w:val="24"/>
        </w:rPr>
        <w:t>niniejszej U</w:t>
      </w:r>
      <w:r w:rsidRPr="008A3746">
        <w:rPr>
          <w:rFonts w:ascii="Arial" w:eastAsia="Arial Unicode MS" w:hAnsi="Arial" w:cs="Arial"/>
          <w:szCs w:val="24"/>
        </w:rPr>
        <w:t>mowy, zaakceptowanym przez Zamawiającego.</w:t>
      </w:r>
    </w:p>
    <w:p w:rsidR="008F2FA9" w:rsidRPr="008A3746" w:rsidRDefault="00BD7210" w:rsidP="007F63B1">
      <w:pPr>
        <w:numPr>
          <w:ilvl w:val="0"/>
          <w:numId w:val="14"/>
        </w:numPr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</w:t>
      </w:r>
      <w:r w:rsidR="008F2FA9" w:rsidRPr="008A3746">
        <w:rPr>
          <w:rFonts w:ascii="Arial" w:eastAsia="Arial Unicode MS" w:hAnsi="Arial" w:cs="Arial"/>
          <w:szCs w:val="24"/>
        </w:rPr>
        <w:t>ykonawca ma prawo do żądania przedłużenia terminu umownego</w:t>
      </w:r>
      <w:r w:rsidR="004C6272" w:rsidRPr="008A3746">
        <w:rPr>
          <w:rFonts w:ascii="Arial" w:eastAsia="Arial Unicode MS" w:hAnsi="Arial" w:cs="Arial"/>
          <w:szCs w:val="24"/>
        </w:rPr>
        <w:t xml:space="preserve"> określonego w </w:t>
      </w:r>
      <w:r w:rsidR="002D5E23" w:rsidRPr="008A3746">
        <w:rPr>
          <w:rFonts w:ascii="Arial" w:eastAsia="Arial Unicode MS" w:hAnsi="Arial" w:cs="Arial"/>
          <w:szCs w:val="24"/>
        </w:rPr>
        <w:t xml:space="preserve">§ 2 </w:t>
      </w:r>
      <w:r w:rsidR="004C6272" w:rsidRPr="008A3746">
        <w:rPr>
          <w:rFonts w:ascii="Arial" w:eastAsia="Arial Unicode MS" w:hAnsi="Arial" w:cs="Arial"/>
          <w:szCs w:val="24"/>
        </w:rPr>
        <w:t xml:space="preserve">ust. 2 pkt 2 </w:t>
      </w:r>
      <w:r w:rsidR="002D5E23" w:rsidRPr="008A3746">
        <w:rPr>
          <w:rFonts w:ascii="Arial" w:eastAsia="Arial Unicode MS" w:hAnsi="Arial" w:cs="Arial"/>
          <w:szCs w:val="24"/>
        </w:rPr>
        <w:t>niniejszej Umowy</w:t>
      </w:r>
      <w:r w:rsidR="00720001" w:rsidRPr="008A3746">
        <w:rPr>
          <w:rFonts w:ascii="Arial" w:eastAsia="Arial Unicode MS" w:hAnsi="Arial" w:cs="Arial"/>
          <w:szCs w:val="24"/>
        </w:rPr>
        <w:t xml:space="preserve">, </w:t>
      </w:r>
      <w:r w:rsidR="008F2FA9" w:rsidRPr="008A3746">
        <w:rPr>
          <w:rFonts w:ascii="Arial" w:eastAsia="Arial Unicode MS" w:hAnsi="Arial" w:cs="Arial"/>
          <w:szCs w:val="24"/>
        </w:rPr>
        <w:t xml:space="preserve">jeżeli </w:t>
      </w:r>
      <w:r w:rsidR="004C6272" w:rsidRPr="008A3746">
        <w:rPr>
          <w:rFonts w:ascii="Arial" w:eastAsia="Arial Unicode MS" w:hAnsi="Arial" w:cs="Arial"/>
          <w:szCs w:val="24"/>
        </w:rPr>
        <w:t xml:space="preserve">jego </w:t>
      </w:r>
      <w:r w:rsidR="008F2FA9" w:rsidRPr="008A3746">
        <w:rPr>
          <w:rFonts w:ascii="Arial" w:eastAsia="Arial Unicode MS" w:hAnsi="Arial" w:cs="Arial"/>
          <w:szCs w:val="24"/>
        </w:rPr>
        <w:t>niedotrzymanie</w:t>
      </w:r>
      <w:r w:rsidR="009043D2" w:rsidRPr="008A3746">
        <w:rPr>
          <w:rFonts w:ascii="Arial" w:eastAsia="Arial Unicode MS" w:hAnsi="Arial" w:cs="Arial"/>
          <w:szCs w:val="24"/>
        </w:rPr>
        <w:t xml:space="preserve"> </w:t>
      </w:r>
      <w:r w:rsidR="008F2FA9" w:rsidRPr="008A3746">
        <w:rPr>
          <w:rFonts w:ascii="Arial" w:eastAsia="Arial Unicode MS" w:hAnsi="Arial" w:cs="Arial"/>
          <w:szCs w:val="24"/>
        </w:rPr>
        <w:t>stanowi konsekwencję:</w:t>
      </w:r>
    </w:p>
    <w:p w:rsidR="00B540D9" w:rsidRPr="008A3746" w:rsidRDefault="002516B2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</w:t>
      </w:r>
      <w:r w:rsidR="004A254F" w:rsidRPr="008A3746">
        <w:rPr>
          <w:rFonts w:ascii="Arial" w:eastAsia="Arial Unicode MS" w:hAnsi="Arial" w:cs="Arial"/>
          <w:szCs w:val="24"/>
        </w:rPr>
        <w:t>rzyczyn</w:t>
      </w:r>
      <w:r w:rsidRPr="008A3746">
        <w:rPr>
          <w:rFonts w:ascii="Arial" w:eastAsia="Arial Unicode MS" w:hAnsi="Arial" w:cs="Arial"/>
          <w:szCs w:val="24"/>
        </w:rPr>
        <w:t xml:space="preserve"> wyłącznie</w:t>
      </w:r>
      <w:r w:rsidR="004A254F" w:rsidRPr="008A3746">
        <w:rPr>
          <w:rFonts w:ascii="Arial" w:eastAsia="Arial Unicode MS" w:hAnsi="Arial" w:cs="Arial"/>
          <w:szCs w:val="24"/>
        </w:rPr>
        <w:t xml:space="preserve"> zależnych od Z</w:t>
      </w:r>
      <w:r w:rsidR="008F2FA9" w:rsidRPr="008A3746">
        <w:rPr>
          <w:rFonts w:ascii="Arial" w:eastAsia="Arial Unicode MS" w:hAnsi="Arial" w:cs="Arial"/>
          <w:szCs w:val="24"/>
        </w:rPr>
        <w:t>amawiającego,</w:t>
      </w:r>
    </w:p>
    <w:p w:rsidR="00B540D9" w:rsidRPr="008A3746" w:rsidRDefault="005D26AA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ujawnienia podczas prac zabytków, powodujących konieczność postęp</w:t>
      </w:r>
      <w:r w:rsidR="00704E97" w:rsidRPr="008A3746">
        <w:rPr>
          <w:rFonts w:ascii="Arial" w:eastAsia="Arial Unicode MS" w:hAnsi="Arial" w:cs="Arial"/>
          <w:szCs w:val="24"/>
        </w:rPr>
        <w:t>owania zgodnie z art. 32 u</w:t>
      </w:r>
      <w:r w:rsidRPr="008A3746">
        <w:rPr>
          <w:rFonts w:ascii="Arial" w:eastAsia="Arial Unicode MS" w:hAnsi="Arial" w:cs="Arial"/>
          <w:szCs w:val="24"/>
        </w:rPr>
        <w:t>stawy z dnia 23 lipca 2003 r</w:t>
      </w:r>
      <w:r w:rsidR="00704E97" w:rsidRPr="008A3746">
        <w:rPr>
          <w:rFonts w:ascii="Arial" w:eastAsia="Arial Unicode MS" w:hAnsi="Arial" w:cs="Arial"/>
          <w:szCs w:val="24"/>
        </w:rPr>
        <w:t>oku</w:t>
      </w:r>
      <w:r w:rsidRPr="008A3746">
        <w:rPr>
          <w:rFonts w:ascii="Arial" w:eastAsia="Arial Unicode MS" w:hAnsi="Arial" w:cs="Arial"/>
          <w:szCs w:val="24"/>
        </w:rPr>
        <w:t xml:space="preserve"> o ochronie zabytków i opiece nad zabytkami (</w:t>
      </w:r>
      <w:r w:rsidR="004859EF" w:rsidRPr="008A3746">
        <w:rPr>
          <w:rFonts w:ascii="Arial" w:eastAsia="Arial Unicode MS" w:hAnsi="Arial" w:cs="Arial"/>
          <w:szCs w:val="24"/>
        </w:rPr>
        <w:t xml:space="preserve">tekst </w:t>
      </w:r>
      <w:r w:rsidR="004D6245" w:rsidRPr="008A3746">
        <w:rPr>
          <w:rFonts w:ascii="Arial" w:eastAsia="Arial Unicode MS" w:hAnsi="Arial" w:cs="Arial"/>
          <w:szCs w:val="24"/>
        </w:rPr>
        <w:t>j</w:t>
      </w:r>
      <w:r w:rsidR="004859EF" w:rsidRPr="008A3746">
        <w:rPr>
          <w:rFonts w:ascii="Arial" w:eastAsia="Arial Unicode MS" w:hAnsi="Arial" w:cs="Arial"/>
          <w:szCs w:val="24"/>
        </w:rPr>
        <w:t>ednolity</w:t>
      </w:r>
      <w:r w:rsidR="004D6245" w:rsidRPr="008A3746">
        <w:rPr>
          <w:rFonts w:ascii="Arial" w:eastAsia="Arial Unicode MS" w:hAnsi="Arial" w:cs="Arial"/>
          <w:szCs w:val="24"/>
        </w:rPr>
        <w:t xml:space="preserve"> Dz.</w:t>
      </w:r>
      <w:r w:rsidR="004859EF" w:rsidRPr="008A3746">
        <w:rPr>
          <w:rFonts w:ascii="Arial" w:eastAsia="Arial Unicode MS" w:hAnsi="Arial" w:cs="Arial"/>
          <w:szCs w:val="24"/>
        </w:rPr>
        <w:t xml:space="preserve"> </w:t>
      </w:r>
      <w:r w:rsidR="004D6245" w:rsidRPr="008A3746">
        <w:rPr>
          <w:rFonts w:ascii="Arial" w:eastAsia="Arial Unicode MS" w:hAnsi="Arial" w:cs="Arial"/>
          <w:szCs w:val="24"/>
        </w:rPr>
        <w:t>U. z 2020 r. poz. 282</w:t>
      </w:r>
      <w:r w:rsidRPr="008A3746">
        <w:rPr>
          <w:rFonts w:ascii="Arial" w:eastAsia="Arial Unicode MS" w:hAnsi="Arial" w:cs="Arial"/>
          <w:szCs w:val="24"/>
        </w:rPr>
        <w:t>)</w:t>
      </w:r>
      <w:r w:rsidR="002D5E23" w:rsidRPr="008A3746">
        <w:rPr>
          <w:rFonts w:ascii="Arial" w:eastAsia="Arial Unicode MS" w:hAnsi="Arial" w:cs="Arial"/>
          <w:szCs w:val="24"/>
        </w:rPr>
        <w:t xml:space="preserve">, </w:t>
      </w:r>
    </w:p>
    <w:p w:rsidR="00365C62" w:rsidRPr="008A3746" w:rsidRDefault="008F2FA9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siły wyższej</w:t>
      </w:r>
      <w:r w:rsidR="00BD7210" w:rsidRPr="008A3746">
        <w:rPr>
          <w:rFonts w:ascii="Arial" w:eastAsia="Arial Unicode MS" w:hAnsi="Arial" w:cs="Arial"/>
          <w:szCs w:val="24"/>
        </w:rPr>
        <w:t xml:space="preserve"> rozumianej jako zdarzenie zewnętrz</w:t>
      </w:r>
      <w:r w:rsidR="00BD5637" w:rsidRPr="008A3746">
        <w:rPr>
          <w:rFonts w:ascii="Arial" w:eastAsia="Arial Unicode MS" w:hAnsi="Arial" w:cs="Arial"/>
          <w:szCs w:val="24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8A3746">
        <w:rPr>
          <w:rFonts w:ascii="Arial" w:eastAsia="Arial Unicode MS" w:hAnsi="Arial" w:cs="Arial"/>
          <w:szCs w:val="24"/>
        </w:rPr>
        <w:t>,</w:t>
      </w:r>
    </w:p>
    <w:p w:rsidR="002516B2" w:rsidRPr="008A3746" w:rsidRDefault="002516B2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niezawinionego przez Wykonawcę opóźnienia w działaniu organów</w:t>
      </w:r>
      <w:r w:rsidR="00533473" w:rsidRPr="008A3746">
        <w:rPr>
          <w:rFonts w:ascii="Arial" w:eastAsia="Arial Unicode MS" w:hAnsi="Arial" w:cs="Arial"/>
          <w:szCs w:val="24"/>
        </w:rPr>
        <w:t xml:space="preserve"> administracj</w:t>
      </w:r>
      <w:r w:rsidR="00FB6937" w:rsidRPr="008A3746">
        <w:rPr>
          <w:rFonts w:ascii="Arial" w:eastAsia="Arial Unicode MS" w:hAnsi="Arial" w:cs="Arial"/>
          <w:szCs w:val="24"/>
        </w:rPr>
        <w:t>i</w:t>
      </w:r>
      <w:r w:rsidRPr="008A3746">
        <w:rPr>
          <w:rFonts w:ascii="Arial" w:eastAsia="Arial Unicode MS" w:hAnsi="Arial" w:cs="Arial"/>
          <w:szCs w:val="24"/>
        </w:rPr>
        <w:t xml:space="preserve"> publicznej lub innych właściwych instytucji, których decyzje lub opinie są wymagane w związku z realizacją </w:t>
      </w:r>
      <w:r w:rsidR="008C6A76" w:rsidRPr="008A3746">
        <w:rPr>
          <w:rFonts w:ascii="Arial" w:eastAsia="Arial Unicode MS" w:hAnsi="Arial" w:cs="Arial"/>
          <w:szCs w:val="24"/>
        </w:rPr>
        <w:t>zamówienia,</w:t>
      </w:r>
    </w:p>
    <w:p w:rsidR="002516B2" w:rsidRPr="008A3746" w:rsidRDefault="002516B2" w:rsidP="007F63B1">
      <w:pPr>
        <w:numPr>
          <w:ilvl w:val="0"/>
          <w:numId w:val="21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 xml:space="preserve">opóźnienia rozpoczęcia realizacji przedmiotu </w:t>
      </w:r>
      <w:r w:rsidR="00FB6937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>mowy spowodowanego  opóźnieniem w przekazaniu Wykonawcy frontu robót z przyczyn niezależnych do Wykonawcy.</w:t>
      </w:r>
    </w:p>
    <w:p w:rsidR="00CE2596" w:rsidRPr="008A3746" w:rsidRDefault="00CE2596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zobowiązany jest niezwłocznie poinformować Zamawiającego </w:t>
      </w:r>
      <w:r w:rsidR="0000221F" w:rsidRPr="008A3746">
        <w:rPr>
          <w:rFonts w:ascii="Arial" w:eastAsia="Arial Unicode MS" w:hAnsi="Arial" w:cs="Arial"/>
          <w:szCs w:val="24"/>
        </w:rPr>
        <w:t xml:space="preserve">na piśmie </w:t>
      </w:r>
      <w:r w:rsidR="00390AB6" w:rsidRPr="008A3746">
        <w:rPr>
          <w:rFonts w:ascii="Arial" w:eastAsia="Arial Unicode MS" w:hAnsi="Arial" w:cs="Arial"/>
          <w:szCs w:val="24"/>
        </w:rPr>
        <w:t>o </w:t>
      </w:r>
      <w:r w:rsidRPr="008A3746">
        <w:rPr>
          <w:rFonts w:ascii="Arial" w:eastAsia="Arial Unicode MS" w:hAnsi="Arial" w:cs="Arial"/>
          <w:szCs w:val="24"/>
        </w:rPr>
        <w:t>wystąpieniu zdarzeń wymienionych</w:t>
      </w:r>
      <w:r w:rsidR="00030134" w:rsidRPr="008A3746">
        <w:rPr>
          <w:rFonts w:ascii="Arial" w:eastAsia="Arial Unicode MS" w:hAnsi="Arial" w:cs="Arial"/>
          <w:szCs w:val="24"/>
        </w:rPr>
        <w:t xml:space="preserve"> w</w:t>
      </w:r>
      <w:r w:rsidR="00A73766" w:rsidRPr="008A3746">
        <w:rPr>
          <w:rFonts w:ascii="Arial" w:eastAsia="Arial Unicode MS" w:hAnsi="Arial" w:cs="Arial"/>
          <w:szCs w:val="24"/>
        </w:rPr>
        <w:t xml:space="preserve"> § 2</w:t>
      </w:r>
      <w:r w:rsidR="00030134" w:rsidRPr="008A3746">
        <w:rPr>
          <w:rFonts w:ascii="Arial" w:eastAsia="Arial Unicode MS" w:hAnsi="Arial" w:cs="Arial"/>
          <w:szCs w:val="24"/>
        </w:rPr>
        <w:t xml:space="preserve"> ust.</w:t>
      </w:r>
      <w:r w:rsidR="00A73766" w:rsidRPr="008A3746">
        <w:rPr>
          <w:rFonts w:ascii="Arial" w:eastAsia="Arial Unicode MS" w:hAnsi="Arial" w:cs="Arial"/>
          <w:szCs w:val="24"/>
        </w:rPr>
        <w:t xml:space="preserve"> </w:t>
      </w:r>
      <w:r w:rsidR="00720001" w:rsidRPr="008A3746">
        <w:rPr>
          <w:rFonts w:ascii="Arial" w:eastAsia="Arial Unicode MS" w:hAnsi="Arial" w:cs="Arial"/>
          <w:szCs w:val="24"/>
        </w:rPr>
        <w:t>4</w:t>
      </w:r>
      <w:r w:rsidR="00A73766" w:rsidRPr="008A3746">
        <w:rPr>
          <w:rFonts w:ascii="Arial" w:eastAsia="Arial Unicode MS" w:hAnsi="Arial" w:cs="Arial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szCs w:val="24"/>
        </w:rPr>
        <w:t>.</w:t>
      </w:r>
    </w:p>
    <w:p w:rsidR="00CE2596" w:rsidRPr="008A3746" w:rsidRDefault="00CE2596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Przedłużenie terminu wykonania Umowy w przypadku wystąpienia zdarzeń wymienionych w</w:t>
      </w:r>
      <w:r w:rsidR="00BA4977" w:rsidRPr="008A3746">
        <w:rPr>
          <w:rFonts w:ascii="Arial" w:eastAsia="Arial Unicode MS" w:hAnsi="Arial" w:cs="Arial"/>
          <w:szCs w:val="24"/>
        </w:rPr>
        <w:t xml:space="preserve"> </w:t>
      </w:r>
      <w:r w:rsidR="00A73766" w:rsidRPr="008A3746">
        <w:rPr>
          <w:rFonts w:ascii="Arial" w:eastAsia="Arial Unicode MS" w:hAnsi="Arial" w:cs="Arial"/>
          <w:szCs w:val="24"/>
        </w:rPr>
        <w:t>§ 2 ust. 4 niniejszej Umowy</w:t>
      </w:r>
      <w:r w:rsidRPr="008A3746">
        <w:rPr>
          <w:rFonts w:ascii="Arial" w:eastAsia="Arial Unicode MS" w:hAnsi="Arial" w:cs="Arial"/>
          <w:szCs w:val="24"/>
        </w:rPr>
        <w:t xml:space="preserve"> następuje na podstawie pisemnego aneksu do Umowy, sporządzonego na pisemny, umotywowany wniosek Wykonawcy, zaakceptowany przez  Zamawiającego. </w:t>
      </w:r>
      <w:r w:rsidR="00A73766" w:rsidRPr="008A3746">
        <w:rPr>
          <w:rFonts w:ascii="Arial" w:eastAsia="Arial Unicode MS" w:hAnsi="Arial" w:cs="Arial"/>
          <w:szCs w:val="24"/>
        </w:rPr>
        <w:t xml:space="preserve"> </w:t>
      </w:r>
    </w:p>
    <w:p w:rsidR="005413FB" w:rsidRPr="008A3746" w:rsidRDefault="005413FB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 chwilą przejęcia </w:t>
      </w:r>
      <w:r w:rsidR="002B7572" w:rsidRPr="008A3746">
        <w:rPr>
          <w:rFonts w:ascii="Arial" w:eastAsia="Arial Unicode MS" w:hAnsi="Arial" w:cs="Arial"/>
          <w:szCs w:val="24"/>
        </w:rPr>
        <w:t>p</w:t>
      </w:r>
      <w:r w:rsidR="001A581F" w:rsidRPr="008A3746">
        <w:rPr>
          <w:rFonts w:ascii="Arial" w:eastAsia="Arial Unicode MS" w:hAnsi="Arial" w:cs="Arial"/>
          <w:szCs w:val="24"/>
        </w:rPr>
        <w:t>rotokolarnie terenu robót</w:t>
      </w:r>
      <w:r w:rsidR="00174AF2" w:rsidRPr="008A3746">
        <w:rPr>
          <w:rFonts w:ascii="Arial" w:eastAsia="Arial Unicode MS" w:hAnsi="Arial" w:cs="Arial"/>
          <w:szCs w:val="24"/>
        </w:rPr>
        <w:t>,</w:t>
      </w:r>
      <w:r w:rsidR="002B7572" w:rsidRPr="008A3746">
        <w:rPr>
          <w:rFonts w:ascii="Arial" w:eastAsia="Arial Unicode MS" w:hAnsi="Arial" w:cs="Arial"/>
          <w:szCs w:val="24"/>
        </w:rPr>
        <w:t xml:space="preserve"> Wykonawca ponosi za niego pełną odpowiedzialność.</w:t>
      </w:r>
    </w:p>
    <w:p w:rsidR="002516B2" w:rsidRPr="008A3746" w:rsidRDefault="00AA68AC" w:rsidP="007F63B1">
      <w:pPr>
        <w:numPr>
          <w:ilvl w:val="0"/>
          <w:numId w:val="14"/>
        </w:numPr>
        <w:tabs>
          <w:tab w:val="right" w:pos="0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8A3746" w:rsidRDefault="0015547A" w:rsidP="007F63B1">
      <w:pPr>
        <w:tabs>
          <w:tab w:val="left" w:pos="4339"/>
          <w:tab w:val="right" w:pos="8837"/>
        </w:tabs>
        <w:spacing w:line="276" w:lineRule="auto"/>
        <w:ind w:left="4339" w:hanging="4339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3A7934" w:rsidRPr="008A3746" w:rsidRDefault="00DA116F" w:rsidP="007F63B1">
      <w:pPr>
        <w:tabs>
          <w:tab w:val="left" w:pos="4339"/>
          <w:tab w:val="right" w:pos="8837"/>
        </w:tabs>
        <w:spacing w:line="276" w:lineRule="auto"/>
        <w:ind w:left="4339" w:hanging="4339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3</w:t>
      </w:r>
    </w:p>
    <w:p w:rsidR="00DA116F" w:rsidRPr="008A3746" w:rsidRDefault="00DA116F" w:rsidP="007F63B1">
      <w:pPr>
        <w:pStyle w:val="Nagwek6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WYNAGRODZENIE</w:t>
      </w:r>
    </w:p>
    <w:p w:rsidR="00D3771C" w:rsidRPr="008A3746" w:rsidRDefault="00D3771C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8B7E2D" w:rsidRPr="008A3746" w:rsidRDefault="00E4293A" w:rsidP="007F63B1">
      <w:pPr>
        <w:numPr>
          <w:ilvl w:val="0"/>
          <w:numId w:val="2"/>
        </w:numPr>
        <w:tabs>
          <w:tab w:val="left" w:pos="4339"/>
          <w:tab w:val="right" w:pos="8837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 wykonanie przedmiotu u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>mowy ustala się wynagrodzenie ryczałtowe, w kwocie:</w:t>
      </w:r>
    </w:p>
    <w:p w:rsidR="006D22F1" w:rsidRPr="008A3746" w:rsidRDefault="006D22F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szCs w:val="24"/>
        </w:rPr>
      </w:pPr>
    </w:p>
    <w:p w:rsidR="006D22F1" w:rsidRPr="008A3746" w:rsidRDefault="006D22F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wynagrodzenie netto:</w:t>
      </w:r>
      <w:r w:rsidR="004859EF" w:rsidRPr="008A3746">
        <w:rPr>
          <w:rFonts w:ascii="Arial" w:eastAsia="Arial Unicode MS" w:hAnsi="Arial" w:cs="Arial"/>
          <w:b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zCs w:val="24"/>
        </w:rPr>
        <w:t>……………………. zł</w:t>
      </w:r>
    </w:p>
    <w:p w:rsidR="00773851" w:rsidRPr="008A3746" w:rsidRDefault="0077385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wynagrodzenie netto słownie: ………………………………………………………..</w:t>
      </w:r>
    </w:p>
    <w:p w:rsidR="00773851" w:rsidRPr="008A3746" w:rsidRDefault="00773851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 xml:space="preserve">wynagrodzenie brutto: ………………….. </w:t>
      </w:r>
      <w:r w:rsidR="00273956" w:rsidRPr="008A3746">
        <w:rPr>
          <w:rFonts w:ascii="Arial" w:eastAsia="Arial Unicode MS" w:hAnsi="Arial" w:cs="Arial"/>
          <w:b/>
          <w:szCs w:val="24"/>
        </w:rPr>
        <w:t>zł</w:t>
      </w:r>
    </w:p>
    <w:p w:rsidR="006D22F1" w:rsidRPr="008A3746" w:rsidRDefault="00273956" w:rsidP="007F63B1">
      <w:pPr>
        <w:tabs>
          <w:tab w:val="left" w:pos="4339"/>
          <w:tab w:val="right" w:pos="8837"/>
        </w:tabs>
        <w:spacing w:line="276" w:lineRule="auto"/>
        <w:ind w:left="340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wynagrodzenie brutto słownie: ……………………………………………………….</w:t>
      </w:r>
    </w:p>
    <w:p w:rsidR="007504D7" w:rsidRPr="008A3746" w:rsidRDefault="007504D7" w:rsidP="007504D7">
      <w:pPr>
        <w:tabs>
          <w:tab w:val="left" w:pos="14"/>
          <w:tab w:val="right" w:pos="8837"/>
        </w:tabs>
        <w:spacing w:line="276" w:lineRule="auto"/>
        <w:ind w:left="360"/>
        <w:rPr>
          <w:rFonts w:ascii="Arial" w:eastAsia="Arial Unicode MS" w:hAnsi="Arial" w:cs="Arial"/>
          <w:snapToGrid w:val="0"/>
          <w:szCs w:val="24"/>
        </w:rPr>
      </w:pPr>
    </w:p>
    <w:p w:rsidR="00EE18E7" w:rsidRPr="008A3746" w:rsidRDefault="00720001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>Wykonawca oświadcza, że wynagrodzenie opisane w</w:t>
      </w:r>
      <w:r w:rsidR="000D0108"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0D0108" w:rsidRPr="008A3746">
        <w:rPr>
          <w:rFonts w:ascii="Arial" w:eastAsia="Arial Unicode MS" w:hAnsi="Arial" w:cs="Arial"/>
          <w:szCs w:val="24"/>
        </w:rPr>
        <w:t>§ 3 ust. 1 niniejszej Umowy</w:t>
      </w:r>
      <w:r w:rsidRPr="008A3746">
        <w:rPr>
          <w:rFonts w:ascii="Arial" w:eastAsia="Arial Unicode MS" w:hAnsi="Arial" w:cs="Arial"/>
          <w:noProof/>
          <w:szCs w:val="24"/>
        </w:rPr>
        <w:t xml:space="preserve"> zostało skalkulowane na bazie jego gruntownej i pełnej wiedzy o terenie </w:t>
      </w:r>
      <w:r w:rsidR="00C32E0E" w:rsidRPr="008A3746">
        <w:rPr>
          <w:rFonts w:ascii="Arial" w:eastAsia="Arial Unicode MS" w:hAnsi="Arial" w:cs="Arial"/>
          <w:noProof/>
          <w:szCs w:val="24"/>
        </w:rPr>
        <w:t xml:space="preserve">i rodzaju </w:t>
      </w:r>
      <w:r w:rsidRPr="008A3746">
        <w:rPr>
          <w:rFonts w:ascii="Arial" w:eastAsia="Arial Unicode MS" w:hAnsi="Arial" w:cs="Arial"/>
          <w:noProof/>
          <w:szCs w:val="24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8A3746">
        <w:rPr>
          <w:rFonts w:ascii="Arial" w:eastAsia="Arial Unicode MS" w:hAnsi="Arial" w:cs="Arial"/>
          <w:snapToGrid w:val="0"/>
          <w:szCs w:val="24"/>
        </w:rPr>
        <w:t>całość kosztów związanych z realizacją przedmiotu Umowy, zgodnie z niniejszą Umową, w tym w szczegó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>lności</w:t>
      </w:r>
      <w:r w:rsidR="009F45D1" w:rsidRPr="008A3746">
        <w:rPr>
          <w:rFonts w:ascii="Arial" w:eastAsia="Arial Unicode MS" w:hAnsi="Arial" w:cs="Arial"/>
          <w:snapToGrid w:val="0"/>
          <w:szCs w:val="24"/>
        </w:rPr>
        <w:t xml:space="preserve"> koszty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 xml:space="preserve">: </w:t>
      </w:r>
      <w:r w:rsidR="009F45D1" w:rsidRPr="008A3746">
        <w:rPr>
          <w:rFonts w:ascii="Arial" w:eastAsia="Arial Unicode MS" w:hAnsi="Arial" w:cs="Arial"/>
          <w:snapToGrid w:val="0"/>
          <w:szCs w:val="24"/>
        </w:rPr>
        <w:t>wszelkich robót przygotowawczych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>urządzenia zaplecza robót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>, materiałów</w:t>
      </w:r>
      <w:r w:rsidR="00E4293A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 xml:space="preserve">i urządzeń </w:t>
      </w:r>
      <w:r w:rsidR="00EE18E7" w:rsidRPr="008A3746">
        <w:rPr>
          <w:rFonts w:ascii="Arial" w:eastAsia="Arial Unicode MS" w:hAnsi="Arial" w:cs="Arial"/>
          <w:snapToGrid w:val="0"/>
          <w:szCs w:val="24"/>
        </w:rPr>
        <w:t>potrze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>bnych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 xml:space="preserve"> do wykonania robót</w:t>
      </w:r>
      <w:r w:rsidR="003E09B4"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>zapewnienia bezpieczeństwa</w:t>
      </w:r>
      <w:r w:rsidR="00976F9A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i likwidacji zagrożeń 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 xml:space="preserve">oraz 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koszty wynikające z konieczności zapobieżenia awarii, </w:t>
      </w:r>
      <w:r w:rsidR="001D091F" w:rsidRPr="008A3746">
        <w:rPr>
          <w:rFonts w:ascii="Arial" w:eastAsia="Arial Unicode MS" w:hAnsi="Arial" w:cs="Arial"/>
          <w:snapToGrid w:val="0"/>
          <w:szCs w:val="24"/>
        </w:rPr>
        <w:t xml:space="preserve">koszty naprawy i usunięcia uszkodzeń w obiektach naziemnych i podziemnych powstałych w wyniku prowadzonych prac, 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>uporządkow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>ania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 terenu po zakończeniu robót</w:t>
      </w:r>
      <w:r w:rsidR="00174AF2" w:rsidRPr="008A3746">
        <w:rPr>
          <w:rFonts w:ascii="Arial" w:eastAsia="Arial Unicode MS" w:hAnsi="Arial" w:cs="Arial"/>
          <w:snapToGrid w:val="0"/>
          <w:szCs w:val="24"/>
        </w:rPr>
        <w:t>,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 koszty związane z odbiorami wykonanych prac, koszt wyk</w:t>
      </w:r>
      <w:r w:rsidR="00174AF2" w:rsidRPr="008A3746">
        <w:rPr>
          <w:rFonts w:ascii="Arial" w:eastAsia="Arial Unicode MS" w:hAnsi="Arial" w:cs="Arial"/>
          <w:snapToGrid w:val="0"/>
          <w:szCs w:val="24"/>
        </w:rPr>
        <w:t>onania dokumentacji</w:t>
      </w:r>
      <w:r w:rsidR="004041B3" w:rsidRPr="008A3746">
        <w:rPr>
          <w:rFonts w:ascii="Arial" w:eastAsia="Arial Unicode MS" w:hAnsi="Arial" w:cs="Arial"/>
          <w:snapToGrid w:val="0"/>
          <w:szCs w:val="24"/>
        </w:rPr>
        <w:t xml:space="preserve"> powykonawczej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EE18E7" w:rsidRPr="008A3746">
        <w:rPr>
          <w:rFonts w:ascii="Arial" w:eastAsia="Arial Unicode MS" w:hAnsi="Arial" w:cs="Arial"/>
          <w:snapToGrid w:val="0"/>
          <w:szCs w:val="24"/>
        </w:rPr>
        <w:t>koszt wywozu od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>padów wytworzonych w trakcie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31103F" w:rsidRPr="008A3746">
        <w:rPr>
          <w:rFonts w:ascii="Arial" w:eastAsia="Arial Unicode MS" w:hAnsi="Arial" w:cs="Arial"/>
          <w:snapToGrid w:val="0"/>
          <w:szCs w:val="24"/>
        </w:rPr>
        <w:t>realizacji</w:t>
      </w:r>
      <w:r w:rsidR="00320BB6" w:rsidRPr="008A3746">
        <w:rPr>
          <w:rFonts w:ascii="Arial" w:eastAsia="Arial Unicode MS" w:hAnsi="Arial" w:cs="Arial"/>
          <w:snapToGrid w:val="0"/>
          <w:szCs w:val="24"/>
        </w:rPr>
        <w:t xml:space="preserve"> przedmiotu umowy oraz wszystkie inne koszty wynikające z Umowy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 xml:space="preserve"> niezbędne do wy</w:t>
      </w:r>
      <w:r w:rsidR="000D0108" w:rsidRPr="008A3746">
        <w:rPr>
          <w:rFonts w:ascii="Arial" w:eastAsia="Arial Unicode MS" w:hAnsi="Arial" w:cs="Arial"/>
          <w:snapToGrid w:val="0"/>
          <w:szCs w:val="24"/>
        </w:rPr>
        <w:t>konania kompletnego przedmiotu U</w:t>
      </w:r>
      <w:r w:rsidR="00476265" w:rsidRPr="008A3746">
        <w:rPr>
          <w:rFonts w:ascii="Arial" w:eastAsia="Arial Unicode MS" w:hAnsi="Arial" w:cs="Arial"/>
          <w:snapToGrid w:val="0"/>
          <w:szCs w:val="24"/>
        </w:rPr>
        <w:t>mowy.</w:t>
      </w:r>
    </w:p>
    <w:p w:rsidR="00EE18E7" w:rsidRPr="008A3746" w:rsidRDefault="00EE18E7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lastRenderedPageBreak/>
        <w:t>Wynagrodzenie ryczałtowe będzie niezmienne przez ca</w:t>
      </w:r>
      <w:r w:rsidR="007B15A2" w:rsidRPr="008A3746">
        <w:rPr>
          <w:rFonts w:ascii="Arial" w:eastAsia="Arial Unicode MS" w:hAnsi="Arial" w:cs="Arial"/>
          <w:noProof/>
          <w:szCs w:val="24"/>
        </w:rPr>
        <w:t>ły czas realizacji robót. Do ce</w:t>
      </w:r>
      <w:r w:rsidRPr="008A3746">
        <w:rPr>
          <w:rFonts w:ascii="Arial" w:eastAsia="Arial Unicode MS" w:hAnsi="Arial" w:cs="Arial"/>
          <w:noProof/>
          <w:szCs w:val="24"/>
        </w:rPr>
        <w:t>ny netto zostanie doliczony podatek VAT zgodnie z obowiązującym</w:t>
      </w:r>
      <w:r w:rsidR="00254DFD" w:rsidRPr="008A3746">
        <w:rPr>
          <w:rFonts w:ascii="Arial" w:eastAsia="Arial Unicode MS" w:hAnsi="Arial" w:cs="Arial"/>
          <w:noProof/>
          <w:szCs w:val="24"/>
        </w:rPr>
        <w:t>i przepisami. W przypadku zmiany stawki VAT nastąpi odpowiednia zmiana</w:t>
      </w:r>
      <w:r w:rsidRPr="008A3746">
        <w:rPr>
          <w:rFonts w:ascii="Arial" w:eastAsia="Arial Unicode MS" w:hAnsi="Arial" w:cs="Arial"/>
          <w:noProof/>
          <w:szCs w:val="24"/>
        </w:rPr>
        <w:t xml:space="preserve"> ceny brutto przyjętej w </w:t>
      </w:r>
      <w:r w:rsidR="000D0108" w:rsidRPr="008A3746">
        <w:rPr>
          <w:rFonts w:ascii="Arial" w:eastAsia="Arial Unicode MS" w:hAnsi="Arial" w:cs="Arial"/>
          <w:szCs w:val="24"/>
        </w:rPr>
        <w:t>§ 3 ust. 1 niniejszej Umowy</w:t>
      </w:r>
      <w:r w:rsidR="00690CAD" w:rsidRPr="008A3746">
        <w:rPr>
          <w:rFonts w:ascii="Arial" w:eastAsia="Arial Unicode MS" w:hAnsi="Arial" w:cs="Arial"/>
          <w:noProof/>
          <w:szCs w:val="24"/>
        </w:rPr>
        <w:t>.</w:t>
      </w:r>
      <w:r w:rsidR="000D0108" w:rsidRPr="008A3746">
        <w:rPr>
          <w:rFonts w:ascii="Arial" w:eastAsia="Arial Unicode MS" w:hAnsi="Arial" w:cs="Arial"/>
          <w:noProof/>
          <w:szCs w:val="24"/>
        </w:rPr>
        <w:t xml:space="preserve"> </w:t>
      </w:r>
    </w:p>
    <w:p w:rsidR="002516C3" w:rsidRPr="008A3746" w:rsidRDefault="002516C3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 xml:space="preserve">Wykonawca przyjmuje do wiadomości, </w:t>
      </w:r>
      <w:r w:rsidR="00CD6421" w:rsidRPr="008A3746">
        <w:rPr>
          <w:rFonts w:ascii="Arial" w:eastAsia="Arial Unicode MS" w:hAnsi="Arial" w:cs="Arial"/>
          <w:noProof/>
          <w:szCs w:val="24"/>
        </w:rPr>
        <w:t>że Przedmiary Robót stanowiące Z</w:t>
      </w:r>
      <w:r w:rsidRPr="008A3746">
        <w:rPr>
          <w:rFonts w:ascii="Arial" w:eastAsia="Arial Unicode MS" w:hAnsi="Arial" w:cs="Arial"/>
          <w:noProof/>
          <w:szCs w:val="24"/>
        </w:rPr>
        <w:t xml:space="preserve">ałącznik do SIWZ mają charakter pomocniczy dla sporządzenia oferty i mogą nie zawierać wszystkich robót niezbędnych do wykonania zadania, pomimo dochowania przez Zamawiającego należytej staranności </w:t>
      </w:r>
      <w:r w:rsidR="00FF3C09" w:rsidRPr="008A3746">
        <w:rPr>
          <w:rFonts w:ascii="Arial" w:eastAsia="Arial Unicode MS" w:hAnsi="Arial" w:cs="Arial"/>
          <w:noProof/>
          <w:szCs w:val="24"/>
        </w:rPr>
        <w:t>przy ich sporządzaniu.</w:t>
      </w:r>
    </w:p>
    <w:p w:rsidR="00FF3C09" w:rsidRPr="008A3746" w:rsidRDefault="00FF3C09" w:rsidP="007F63B1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r w:rsidRPr="008A3746">
        <w:rPr>
          <w:rFonts w:ascii="Arial" w:eastAsia="Arial Unicode MS" w:hAnsi="Arial" w:cs="Arial"/>
          <w:noProof/>
          <w:szCs w:val="24"/>
        </w:rPr>
        <w:t xml:space="preserve">Wykonawcy nie będzie przysługiwać dodatkowe wynagrodzenie z tytułu wykonania robót nie ujętych </w:t>
      </w:r>
      <w:r w:rsidR="00CD6421" w:rsidRPr="008A3746">
        <w:rPr>
          <w:rFonts w:ascii="Arial" w:eastAsia="Arial Unicode MS" w:hAnsi="Arial" w:cs="Arial"/>
          <w:noProof/>
          <w:szCs w:val="24"/>
        </w:rPr>
        <w:t>w Przedmiarach stanowiących Z</w:t>
      </w:r>
      <w:r w:rsidR="005E6473" w:rsidRPr="008A3746">
        <w:rPr>
          <w:rFonts w:ascii="Arial" w:eastAsia="Arial Unicode MS" w:hAnsi="Arial" w:cs="Arial"/>
          <w:noProof/>
          <w:szCs w:val="24"/>
        </w:rPr>
        <w:t>ałą</w:t>
      </w:r>
      <w:r w:rsidRPr="008A3746">
        <w:rPr>
          <w:rFonts w:ascii="Arial" w:eastAsia="Arial Unicode MS" w:hAnsi="Arial" w:cs="Arial"/>
          <w:noProof/>
          <w:szCs w:val="24"/>
        </w:rPr>
        <w:t>cznik do SIWZ, bez względu na ich zakres oraz rodzaj.</w:t>
      </w:r>
    </w:p>
    <w:p w:rsidR="00E27502" w:rsidRPr="008A3746" w:rsidRDefault="002B7572" w:rsidP="00E27502">
      <w:pPr>
        <w:numPr>
          <w:ilvl w:val="0"/>
          <w:numId w:val="8"/>
        </w:numPr>
        <w:tabs>
          <w:tab w:val="clear" w:pos="1800"/>
          <w:tab w:val="left" w:pos="14"/>
          <w:tab w:val="num" w:pos="360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  <w:bookmarkStart w:id="0" w:name="_Hlk499877922"/>
      <w:r w:rsidRPr="008A3746">
        <w:rPr>
          <w:rFonts w:ascii="Arial" w:eastAsia="Arial Unicode MS" w:hAnsi="Arial" w:cs="Arial"/>
          <w:noProof/>
          <w:szCs w:val="24"/>
        </w:rPr>
        <w:t xml:space="preserve">Zamawiajacy dopuszcza fakturowanie częściowe. </w:t>
      </w:r>
      <w:r w:rsidR="00132984" w:rsidRPr="008A3746">
        <w:rPr>
          <w:rFonts w:ascii="Arial" w:eastAsia="Arial Unicode MS" w:hAnsi="Arial" w:cs="Arial"/>
          <w:noProof/>
          <w:szCs w:val="24"/>
        </w:rPr>
        <w:t xml:space="preserve">Do momentu odbioru końcowego przedmiotu Umowy suma faktur częściowych, nie może </w:t>
      </w:r>
      <w:r w:rsidR="00F1455E" w:rsidRPr="008A3746">
        <w:rPr>
          <w:rFonts w:ascii="Arial" w:eastAsia="Arial Unicode MS" w:hAnsi="Arial" w:cs="Arial"/>
          <w:noProof/>
          <w:szCs w:val="24"/>
        </w:rPr>
        <w:t xml:space="preserve">przekroczyć </w:t>
      </w:r>
      <w:r w:rsidR="00D03F87" w:rsidRPr="008A3746">
        <w:rPr>
          <w:rFonts w:ascii="Arial" w:eastAsia="Arial Unicode MS" w:hAnsi="Arial" w:cs="Arial"/>
          <w:noProof/>
          <w:szCs w:val="24"/>
        </w:rPr>
        <w:t>8</w:t>
      </w:r>
      <w:r w:rsidR="00F1455E" w:rsidRPr="008A3746">
        <w:rPr>
          <w:rFonts w:ascii="Arial" w:eastAsia="Arial Unicode MS" w:hAnsi="Arial" w:cs="Arial"/>
          <w:noProof/>
          <w:szCs w:val="24"/>
        </w:rPr>
        <w:t>0</w:t>
      </w:r>
      <w:r w:rsidR="00690CAD" w:rsidRPr="008A3746">
        <w:rPr>
          <w:rFonts w:ascii="Arial" w:eastAsia="Arial Unicode MS" w:hAnsi="Arial" w:cs="Arial"/>
          <w:noProof/>
          <w:szCs w:val="24"/>
        </w:rPr>
        <w:t xml:space="preserve">% wartości wynagrodzenia </w:t>
      </w:r>
      <w:r w:rsidR="005D0C46" w:rsidRPr="008A3746">
        <w:rPr>
          <w:rFonts w:ascii="Arial" w:eastAsia="Arial Unicode MS" w:hAnsi="Arial" w:cs="Arial"/>
          <w:noProof/>
          <w:szCs w:val="24"/>
        </w:rPr>
        <w:t xml:space="preserve">netto, </w:t>
      </w:r>
      <w:r w:rsidR="00690CAD" w:rsidRPr="008A3746">
        <w:rPr>
          <w:rFonts w:ascii="Arial" w:eastAsia="Arial Unicode MS" w:hAnsi="Arial" w:cs="Arial"/>
          <w:noProof/>
          <w:szCs w:val="24"/>
        </w:rPr>
        <w:t>o którym mowa jest w §</w:t>
      </w:r>
      <w:r w:rsidR="00CD6421" w:rsidRPr="008A3746">
        <w:rPr>
          <w:rFonts w:ascii="Arial" w:eastAsia="Arial Unicode MS" w:hAnsi="Arial" w:cs="Arial"/>
          <w:noProof/>
          <w:szCs w:val="24"/>
        </w:rPr>
        <w:t xml:space="preserve"> 3</w:t>
      </w:r>
      <w:r w:rsidR="00690CAD"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A10B21" w:rsidRPr="008A3746">
        <w:rPr>
          <w:rFonts w:ascii="Arial" w:eastAsia="Arial Unicode MS" w:hAnsi="Arial" w:cs="Arial"/>
          <w:noProof/>
          <w:szCs w:val="24"/>
        </w:rPr>
        <w:t>ust. 1</w:t>
      </w:r>
      <w:r w:rsidR="00CD6421" w:rsidRPr="008A3746">
        <w:rPr>
          <w:rFonts w:ascii="Arial" w:eastAsia="Arial Unicode MS" w:hAnsi="Arial" w:cs="Arial"/>
          <w:noProof/>
          <w:szCs w:val="24"/>
        </w:rPr>
        <w:t xml:space="preserve"> niniejszej</w:t>
      </w:r>
      <w:r w:rsidR="00A10B21" w:rsidRPr="008A3746">
        <w:rPr>
          <w:rFonts w:ascii="Arial" w:eastAsia="Arial Unicode MS" w:hAnsi="Arial" w:cs="Arial"/>
          <w:noProof/>
          <w:szCs w:val="24"/>
        </w:rPr>
        <w:t xml:space="preserve"> Umowy tj. kwoty</w:t>
      </w:r>
      <w:r w:rsidR="00CD6421"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D27688" w:rsidRPr="008A3746">
        <w:rPr>
          <w:rFonts w:ascii="Arial" w:eastAsia="Arial Unicode MS" w:hAnsi="Arial" w:cs="Arial"/>
          <w:noProof/>
          <w:szCs w:val="24"/>
        </w:rPr>
        <w:t>: ………………………………………….</w:t>
      </w:r>
      <w:r w:rsidR="00CD6421" w:rsidRPr="008A3746">
        <w:rPr>
          <w:rFonts w:ascii="Arial" w:eastAsia="Arial Unicode MS" w:hAnsi="Arial" w:cs="Arial"/>
          <w:noProof/>
          <w:szCs w:val="24"/>
        </w:rPr>
        <w:t xml:space="preserve"> </w:t>
      </w:r>
      <w:r w:rsidR="00690CAD" w:rsidRPr="008A3746">
        <w:rPr>
          <w:rFonts w:ascii="Arial" w:eastAsia="Arial Unicode MS" w:hAnsi="Arial" w:cs="Arial"/>
          <w:noProof/>
          <w:szCs w:val="24"/>
        </w:rPr>
        <w:t>zł.</w:t>
      </w:r>
    </w:p>
    <w:p w:rsidR="00D27688" w:rsidRPr="008A3746" w:rsidRDefault="00D27688" w:rsidP="007F63B1">
      <w:pPr>
        <w:tabs>
          <w:tab w:val="left" w:pos="14"/>
          <w:tab w:val="right" w:pos="8837"/>
        </w:tabs>
        <w:spacing w:line="276" w:lineRule="auto"/>
        <w:ind w:left="360"/>
        <w:rPr>
          <w:rFonts w:ascii="Arial" w:eastAsia="Arial Unicode MS" w:hAnsi="Arial" w:cs="Arial"/>
          <w:noProof/>
          <w:szCs w:val="24"/>
        </w:rPr>
      </w:pPr>
    </w:p>
    <w:bookmarkEnd w:id="0"/>
    <w:p w:rsidR="007260F6" w:rsidRPr="008A3746" w:rsidRDefault="00DA116F" w:rsidP="007F63B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szCs w:val="24"/>
        </w:rPr>
      </w:pPr>
      <w:r w:rsidRPr="008A3746">
        <w:rPr>
          <w:rFonts w:ascii="Arial" w:eastAsia="Arial Unicode MS" w:hAnsi="Arial" w:cs="Arial"/>
          <w:b/>
          <w:bCs/>
          <w:szCs w:val="24"/>
        </w:rPr>
        <w:t>§ 4</w:t>
      </w:r>
    </w:p>
    <w:p w:rsidR="00D3771C" w:rsidRPr="008A3746" w:rsidRDefault="00DA116F" w:rsidP="007F63B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szCs w:val="24"/>
        </w:rPr>
      </w:pPr>
      <w:r w:rsidRPr="008A3746">
        <w:rPr>
          <w:rFonts w:ascii="Arial" w:eastAsia="Arial Unicode MS" w:hAnsi="Arial" w:cs="Arial"/>
          <w:b/>
          <w:bCs/>
          <w:szCs w:val="24"/>
        </w:rPr>
        <w:t xml:space="preserve">OBOWIĄZKI </w:t>
      </w:r>
      <w:r w:rsidR="003018A2" w:rsidRPr="008A3746">
        <w:rPr>
          <w:rFonts w:ascii="Arial" w:eastAsia="Arial Unicode MS" w:hAnsi="Arial" w:cs="Arial"/>
          <w:b/>
          <w:bCs/>
          <w:szCs w:val="24"/>
        </w:rPr>
        <w:t>STRON</w:t>
      </w:r>
    </w:p>
    <w:p w:rsidR="00D51F97" w:rsidRPr="008A3746" w:rsidRDefault="00D51F97" w:rsidP="007F63B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szCs w:val="24"/>
        </w:rPr>
      </w:pPr>
    </w:p>
    <w:p w:rsidR="003146E8" w:rsidRPr="008A3746" w:rsidRDefault="00235745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 jest zobowiązany wykonywać przedmiot Umowy zgodnie</w:t>
      </w:r>
      <w:r w:rsidR="000D5DCB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4841F3" w:rsidRPr="008A3746">
        <w:rPr>
          <w:rFonts w:ascii="Arial" w:eastAsia="Arial Unicode MS" w:hAnsi="Arial" w:cs="Arial"/>
          <w:snapToGrid w:val="0"/>
          <w:szCs w:val="24"/>
        </w:rPr>
        <w:t>z obowiązującymi 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tym zakresie przepisami prawa, obowiązującymi normami, warunkami technicznymi wykonania robót, wiedzą techniczną oraz </w:t>
      </w:r>
      <w:r w:rsidR="004C2555" w:rsidRPr="008A3746">
        <w:rPr>
          <w:rFonts w:ascii="Arial" w:eastAsia="Arial Unicode MS" w:hAnsi="Arial" w:cs="Arial"/>
          <w:snapToGrid w:val="0"/>
          <w:szCs w:val="24"/>
        </w:rPr>
        <w:t xml:space="preserve">wskazaniami Inspektora </w:t>
      </w:r>
      <w:r w:rsidR="00326F0E" w:rsidRPr="008A3746">
        <w:rPr>
          <w:rFonts w:ascii="Arial" w:eastAsia="Arial Unicode MS" w:hAnsi="Arial" w:cs="Arial"/>
          <w:snapToGrid w:val="0"/>
          <w:szCs w:val="24"/>
        </w:rPr>
        <w:t>N</w:t>
      </w:r>
      <w:r w:rsidR="004C2555" w:rsidRPr="008A3746">
        <w:rPr>
          <w:rFonts w:ascii="Arial" w:eastAsia="Arial Unicode MS" w:hAnsi="Arial" w:cs="Arial"/>
          <w:snapToGrid w:val="0"/>
          <w:szCs w:val="24"/>
        </w:rPr>
        <w:t xml:space="preserve">adzoru </w:t>
      </w:r>
      <w:r w:rsidR="00326F0E" w:rsidRPr="008A3746">
        <w:rPr>
          <w:rFonts w:ascii="Arial" w:eastAsia="Arial Unicode MS" w:hAnsi="Arial" w:cs="Arial"/>
          <w:snapToGrid w:val="0"/>
          <w:szCs w:val="24"/>
        </w:rPr>
        <w:t>I</w:t>
      </w:r>
      <w:r w:rsidR="004C2555" w:rsidRPr="008A3746">
        <w:rPr>
          <w:rFonts w:ascii="Arial" w:eastAsia="Arial Unicode MS" w:hAnsi="Arial" w:cs="Arial"/>
          <w:snapToGrid w:val="0"/>
          <w:szCs w:val="24"/>
        </w:rPr>
        <w:t>nwestorskiego</w:t>
      </w:r>
      <w:r w:rsidR="00D27000" w:rsidRPr="008A3746">
        <w:rPr>
          <w:rFonts w:ascii="Arial" w:eastAsia="Arial Unicode MS" w:hAnsi="Arial" w:cs="Arial"/>
          <w:snapToGrid w:val="0"/>
          <w:szCs w:val="24"/>
        </w:rPr>
        <w:t>.</w:t>
      </w:r>
      <w:r w:rsidR="004C2555" w:rsidRPr="008A3746">
        <w:rPr>
          <w:rFonts w:ascii="Arial" w:hAnsi="Arial" w:cs="Arial"/>
          <w:szCs w:val="24"/>
        </w:rPr>
        <w:t xml:space="preserve"> </w:t>
      </w:r>
    </w:p>
    <w:p w:rsidR="00D3771C" w:rsidRPr="008A3746" w:rsidRDefault="00BE58F0" w:rsidP="00317962">
      <w:pPr>
        <w:numPr>
          <w:ilvl w:val="0"/>
          <w:numId w:val="6"/>
        </w:numPr>
        <w:tabs>
          <w:tab w:val="num" w:pos="284"/>
          <w:tab w:val="right" w:pos="8645"/>
        </w:tabs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 </w:t>
      </w:r>
      <w:r w:rsidR="00891E3C" w:rsidRPr="008A3746">
        <w:rPr>
          <w:rFonts w:ascii="Arial" w:eastAsia="Arial Unicode MS" w:hAnsi="Arial" w:cs="Arial"/>
          <w:szCs w:val="24"/>
        </w:rPr>
        <w:t xml:space="preserve">Wykonawca wyznacza </w:t>
      </w:r>
      <w:r w:rsidR="00FA7494" w:rsidRPr="008A3746">
        <w:rPr>
          <w:rFonts w:ascii="Arial" w:eastAsia="Arial Unicode MS" w:hAnsi="Arial" w:cs="Arial"/>
          <w:szCs w:val="24"/>
        </w:rPr>
        <w:t>Kierownika Budowy (</w:t>
      </w:r>
      <w:r w:rsidR="00927E98" w:rsidRPr="008A3746">
        <w:rPr>
          <w:rFonts w:ascii="Arial" w:eastAsia="Arial Unicode MS" w:hAnsi="Arial" w:cs="Arial"/>
          <w:szCs w:val="24"/>
        </w:rPr>
        <w:t>zwanego dalej „</w:t>
      </w:r>
      <w:r w:rsidR="00FA7494" w:rsidRPr="008A3746">
        <w:rPr>
          <w:rFonts w:ascii="Arial" w:eastAsia="Arial Unicode MS" w:hAnsi="Arial" w:cs="Arial"/>
          <w:b/>
          <w:szCs w:val="24"/>
        </w:rPr>
        <w:t>Kierownikiem Budowy</w:t>
      </w:r>
      <w:r w:rsidR="00927E98" w:rsidRPr="008A3746">
        <w:rPr>
          <w:rFonts w:ascii="Arial" w:eastAsia="Arial Unicode MS" w:hAnsi="Arial" w:cs="Arial"/>
          <w:szCs w:val="24"/>
        </w:rPr>
        <w:t>”)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32011D" w:rsidRPr="008A3746">
        <w:rPr>
          <w:rFonts w:ascii="Arial" w:eastAsia="Arial Unicode MS" w:hAnsi="Arial" w:cs="Arial"/>
          <w:szCs w:val="24"/>
        </w:rPr>
        <w:t>w</w:t>
      </w:r>
      <w:r w:rsidR="001A7287" w:rsidRPr="008A3746">
        <w:rPr>
          <w:rFonts w:ascii="Arial" w:eastAsia="Arial Unicode MS" w:hAnsi="Arial" w:cs="Arial"/>
          <w:szCs w:val="24"/>
        </w:rPr>
        <w:t> </w:t>
      </w:r>
      <w:r w:rsidR="00891E3C" w:rsidRPr="008A3746">
        <w:rPr>
          <w:rFonts w:ascii="Arial" w:eastAsia="Arial Unicode MS" w:hAnsi="Arial" w:cs="Arial"/>
          <w:szCs w:val="24"/>
        </w:rPr>
        <w:t>osobie</w:t>
      </w:r>
      <w:r w:rsidRPr="008A3746">
        <w:rPr>
          <w:rFonts w:ascii="Arial" w:eastAsia="Arial Unicode MS" w:hAnsi="Arial" w:cs="Arial"/>
          <w:szCs w:val="24"/>
        </w:rPr>
        <w:t xml:space="preserve">: </w:t>
      </w:r>
      <w:r w:rsidR="00D27688" w:rsidRPr="008A3746">
        <w:rPr>
          <w:rFonts w:ascii="Arial" w:eastAsia="Arial Unicode MS" w:hAnsi="Arial" w:cs="Arial"/>
          <w:szCs w:val="24"/>
        </w:rPr>
        <w:t>…………………………………………….</w:t>
      </w:r>
      <w:r w:rsidR="00927E98" w:rsidRPr="008A3746">
        <w:rPr>
          <w:rFonts w:ascii="Arial" w:eastAsia="Arial Unicode MS" w:hAnsi="Arial" w:cs="Arial"/>
          <w:szCs w:val="24"/>
        </w:rPr>
        <w:t xml:space="preserve">, </w:t>
      </w:r>
      <w:r w:rsidRPr="008A3746">
        <w:rPr>
          <w:rFonts w:ascii="Arial" w:eastAsia="Arial Unicode MS" w:hAnsi="Arial" w:cs="Arial"/>
          <w:szCs w:val="24"/>
        </w:rPr>
        <w:t xml:space="preserve">numer telefonu: </w:t>
      </w:r>
      <w:r w:rsidR="00D27688" w:rsidRPr="008A3746">
        <w:rPr>
          <w:rFonts w:ascii="Arial" w:eastAsia="Arial Unicode MS" w:hAnsi="Arial" w:cs="Arial"/>
          <w:szCs w:val="24"/>
        </w:rPr>
        <w:t>……………………………</w:t>
      </w:r>
      <w:r w:rsidRPr="008A3746">
        <w:rPr>
          <w:rFonts w:ascii="Arial" w:eastAsia="Arial Unicode MS" w:hAnsi="Arial" w:cs="Arial"/>
          <w:szCs w:val="24"/>
        </w:rPr>
        <w:t>.</w:t>
      </w:r>
      <w:r w:rsidR="001A7287" w:rsidRPr="008A3746">
        <w:rPr>
          <w:rFonts w:ascii="Arial" w:eastAsia="Arial Unicode MS" w:hAnsi="Arial" w:cs="Arial"/>
          <w:szCs w:val="24"/>
        </w:rPr>
        <w:t xml:space="preserve"> .</w:t>
      </w:r>
      <w:r w:rsidR="00317962" w:rsidRPr="008A3746">
        <w:rPr>
          <w:rFonts w:ascii="Arial" w:eastAsia="Arial Unicode MS" w:hAnsi="Arial" w:cs="Arial"/>
          <w:szCs w:val="24"/>
        </w:rPr>
        <w:t xml:space="preserve"> </w:t>
      </w:r>
      <w:r w:rsidR="00D3771C" w:rsidRPr="008A3746">
        <w:rPr>
          <w:rFonts w:ascii="Arial" w:eastAsia="Arial Unicode MS" w:hAnsi="Arial" w:cs="Arial"/>
          <w:szCs w:val="24"/>
        </w:rPr>
        <w:t xml:space="preserve">Kierownik Budowy musi posiadać </w:t>
      </w:r>
      <w:r w:rsidR="00100E53" w:rsidRPr="008A3746">
        <w:rPr>
          <w:rFonts w:ascii="Arial" w:eastAsia="Arial Unicode MS" w:hAnsi="Arial" w:cs="Arial"/>
          <w:szCs w:val="24"/>
        </w:rPr>
        <w:t>wymaga przez powszechnie obowiązujące przepisy prawa uprawnienia budowlanie</w:t>
      </w:r>
      <w:r w:rsidR="00F74719" w:rsidRPr="008A3746">
        <w:rPr>
          <w:rFonts w:ascii="Arial" w:eastAsia="Arial Unicode MS" w:hAnsi="Arial" w:cs="Arial"/>
          <w:szCs w:val="24"/>
        </w:rPr>
        <w:t xml:space="preserve"> do pełnienia samodzielnych funkcji technicznych w </w:t>
      </w:r>
      <w:r w:rsidR="00100E53" w:rsidRPr="008A3746">
        <w:rPr>
          <w:rFonts w:ascii="Arial" w:eastAsia="Arial Unicode MS" w:hAnsi="Arial" w:cs="Arial"/>
          <w:szCs w:val="24"/>
        </w:rPr>
        <w:t>zakresie wymaganym przy realizacji niniejszej Umowy</w:t>
      </w:r>
      <w:r w:rsidRPr="008A3746">
        <w:rPr>
          <w:rFonts w:ascii="Arial" w:eastAsia="Arial Unicode MS" w:hAnsi="Arial" w:cs="Arial"/>
          <w:kern w:val="1"/>
          <w:szCs w:val="24"/>
          <w:lang w:eastAsia="ar-SA"/>
        </w:rPr>
        <w:t xml:space="preserve">. </w:t>
      </w:r>
    </w:p>
    <w:p w:rsidR="002856B4" w:rsidRPr="008A3746" w:rsidRDefault="002856B4" w:rsidP="007F63B1">
      <w:pPr>
        <w:numPr>
          <w:ilvl w:val="0"/>
          <w:numId w:val="6"/>
        </w:numPr>
        <w:tabs>
          <w:tab w:val="num" w:pos="4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Zmiana </w:t>
      </w:r>
      <w:r w:rsidR="00E95E09" w:rsidRPr="008A3746">
        <w:rPr>
          <w:rFonts w:ascii="Arial" w:eastAsia="Arial Unicode MS" w:hAnsi="Arial" w:cs="Arial"/>
          <w:szCs w:val="24"/>
        </w:rPr>
        <w:t>Kierownika Budowy</w:t>
      </w:r>
      <w:r w:rsidR="00C72BA1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w trakcie wykonyw</w:t>
      </w:r>
      <w:r w:rsidR="00BE58F0" w:rsidRPr="008A3746">
        <w:rPr>
          <w:rFonts w:ascii="Arial" w:eastAsia="Arial Unicode MS" w:hAnsi="Arial" w:cs="Arial"/>
          <w:szCs w:val="24"/>
        </w:rPr>
        <w:t>ania przedmiotu U</w:t>
      </w:r>
      <w:r w:rsidR="0032011D" w:rsidRPr="008A3746">
        <w:rPr>
          <w:rFonts w:ascii="Arial" w:eastAsia="Arial Unicode MS" w:hAnsi="Arial" w:cs="Arial"/>
          <w:szCs w:val="24"/>
        </w:rPr>
        <w:t xml:space="preserve">mowy, musi być </w:t>
      </w:r>
      <w:r w:rsidRPr="008A3746">
        <w:rPr>
          <w:rFonts w:ascii="Arial" w:eastAsia="Arial Unicode MS" w:hAnsi="Arial" w:cs="Arial"/>
          <w:szCs w:val="24"/>
        </w:rPr>
        <w:t xml:space="preserve">uzasadniona przez Wykonawcę na piśmie i zaakceptowana pisemnie przez Zamawiającego. </w:t>
      </w:r>
      <w:r w:rsidR="00085DE0" w:rsidRPr="008A3746">
        <w:rPr>
          <w:rFonts w:ascii="Arial" w:eastAsia="Arial Unicode MS" w:hAnsi="Arial" w:cs="Arial"/>
          <w:szCs w:val="24"/>
        </w:rPr>
        <w:t>Zmiana Kierownik Budowy nie stanowi zmiany Umowy</w:t>
      </w:r>
      <w:r w:rsidR="00F13433" w:rsidRPr="008A3746">
        <w:rPr>
          <w:rFonts w:ascii="Arial" w:eastAsia="Arial Unicode MS" w:hAnsi="Arial" w:cs="Arial"/>
          <w:szCs w:val="24"/>
        </w:rPr>
        <w:t>.</w:t>
      </w:r>
    </w:p>
    <w:p w:rsidR="002856B4" w:rsidRPr="008A3746" w:rsidRDefault="002856B4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obowiązany jest przedłożyć Z</w:t>
      </w:r>
      <w:r w:rsidR="00183FCB" w:rsidRPr="008A3746">
        <w:rPr>
          <w:rFonts w:ascii="Arial" w:eastAsia="Arial Unicode MS" w:hAnsi="Arial" w:cs="Arial"/>
          <w:szCs w:val="24"/>
        </w:rPr>
        <w:t>amawiającemu propozycję zmiany,</w:t>
      </w:r>
      <w:r w:rsidR="000D5DCB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o której m</w:t>
      </w:r>
      <w:r w:rsidR="00A9618C" w:rsidRPr="008A3746">
        <w:rPr>
          <w:rFonts w:ascii="Arial" w:eastAsia="Arial Unicode MS" w:hAnsi="Arial" w:cs="Arial"/>
          <w:szCs w:val="24"/>
        </w:rPr>
        <w:t>owa w</w:t>
      </w:r>
      <w:r w:rsidR="002813A9" w:rsidRPr="008A3746">
        <w:rPr>
          <w:rFonts w:ascii="Arial" w:eastAsia="Arial Unicode MS" w:hAnsi="Arial" w:cs="Arial"/>
          <w:szCs w:val="24"/>
        </w:rPr>
        <w:t xml:space="preserve"> </w:t>
      </w:r>
      <w:r w:rsidR="002813A9" w:rsidRPr="008A3746">
        <w:rPr>
          <w:rFonts w:ascii="Arial" w:eastAsia="Arial Unicode MS" w:hAnsi="Arial" w:cs="Arial"/>
          <w:snapToGrid w:val="0"/>
          <w:szCs w:val="24"/>
        </w:rPr>
        <w:t>§ 4</w:t>
      </w:r>
      <w:r w:rsidR="00A9618C" w:rsidRPr="008A3746">
        <w:rPr>
          <w:rFonts w:ascii="Arial" w:eastAsia="Arial Unicode MS" w:hAnsi="Arial" w:cs="Arial"/>
          <w:szCs w:val="24"/>
        </w:rPr>
        <w:t xml:space="preserve"> ust. </w:t>
      </w:r>
      <w:r w:rsidR="004A604B" w:rsidRPr="008A3746">
        <w:rPr>
          <w:rFonts w:ascii="Arial" w:eastAsia="Arial Unicode MS" w:hAnsi="Arial" w:cs="Arial"/>
          <w:szCs w:val="24"/>
        </w:rPr>
        <w:t>3</w:t>
      </w:r>
      <w:r w:rsidR="002813A9" w:rsidRPr="008A3746">
        <w:rPr>
          <w:rFonts w:ascii="Arial" w:eastAsia="Arial Unicode MS" w:hAnsi="Arial" w:cs="Arial"/>
          <w:szCs w:val="24"/>
        </w:rPr>
        <w:t xml:space="preserve"> niniejszej Umowy</w:t>
      </w:r>
      <w:r w:rsidR="00C37BDC" w:rsidRPr="008A3746">
        <w:rPr>
          <w:rFonts w:ascii="Arial" w:eastAsia="Arial Unicode MS" w:hAnsi="Arial" w:cs="Arial"/>
          <w:szCs w:val="24"/>
        </w:rPr>
        <w:t xml:space="preserve"> wraz z dokumentami potwierdzającymi wymagane kwalifikacje </w:t>
      </w:r>
      <w:r w:rsidR="0047374A" w:rsidRPr="008A3746">
        <w:rPr>
          <w:rFonts w:ascii="Arial" w:eastAsia="Arial Unicode MS" w:hAnsi="Arial" w:cs="Arial"/>
          <w:szCs w:val="24"/>
        </w:rPr>
        <w:t>nowej osoby</w:t>
      </w:r>
      <w:r w:rsidR="00A9618C" w:rsidRPr="008A3746">
        <w:rPr>
          <w:rFonts w:ascii="Arial" w:eastAsia="Arial Unicode MS" w:hAnsi="Arial" w:cs="Arial"/>
          <w:szCs w:val="24"/>
        </w:rPr>
        <w:t xml:space="preserve">, nie później niż </w:t>
      </w:r>
      <w:r w:rsidR="00712CD5" w:rsidRPr="008A3746">
        <w:rPr>
          <w:rFonts w:ascii="Arial" w:eastAsia="Arial Unicode MS" w:hAnsi="Arial" w:cs="Arial"/>
          <w:szCs w:val="24"/>
        </w:rPr>
        <w:t>15</w:t>
      </w:r>
      <w:r w:rsidR="0035721E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dni roboczych przed planowanym dopuszczeniem do ud</w:t>
      </w:r>
      <w:r w:rsidR="002813A9" w:rsidRPr="008A3746">
        <w:rPr>
          <w:rFonts w:ascii="Arial" w:eastAsia="Arial Unicode MS" w:hAnsi="Arial" w:cs="Arial"/>
          <w:szCs w:val="24"/>
        </w:rPr>
        <w:t>ziału w wykonywaniu przedmiotu U</w:t>
      </w:r>
      <w:r w:rsidRPr="008A3746">
        <w:rPr>
          <w:rFonts w:ascii="Arial" w:eastAsia="Arial Unicode MS" w:hAnsi="Arial" w:cs="Arial"/>
          <w:szCs w:val="24"/>
        </w:rPr>
        <w:t>mowy nowej osoby.</w:t>
      </w:r>
    </w:p>
    <w:p w:rsidR="00927E98" w:rsidRPr="008A3746" w:rsidRDefault="002856B4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Jakiekolwiek zawi</w:t>
      </w:r>
      <w:r w:rsidR="002813A9" w:rsidRPr="008A3746">
        <w:rPr>
          <w:rFonts w:ascii="Arial" w:eastAsia="Arial Unicode MS" w:hAnsi="Arial" w:cs="Arial"/>
          <w:szCs w:val="24"/>
        </w:rPr>
        <w:t>eszenie wykonywania przedmiotu U</w:t>
      </w:r>
      <w:r w:rsidRPr="008A3746">
        <w:rPr>
          <w:rFonts w:ascii="Arial" w:eastAsia="Arial Unicode MS" w:hAnsi="Arial" w:cs="Arial"/>
          <w:szCs w:val="24"/>
        </w:rPr>
        <w:t xml:space="preserve">mowy spowodowane zmianą osoby </w:t>
      </w:r>
      <w:r w:rsidR="00C55796" w:rsidRPr="008A3746">
        <w:rPr>
          <w:rFonts w:ascii="Arial" w:eastAsia="Arial Unicode MS" w:hAnsi="Arial" w:cs="Arial"/>
          <w:szCs w:val="24"/>
        </w:rPr>
        <w:t>na stanowisku Kierownika Budowy</w:t>
      </w:r>
      <w:r w:rsidRPr="008A3746">
        <w:rPr>
          <w:rFonts w:ascii="Arial" w:eastAsia="Arial Unicode MS" w:hAnsi="Arial" w:cs="Arial"/>
          <w:szCs w:val="24"/>
        </w:rPr>
        <w:t xml:space="preserve"> będzie traktowane, </w:t>
      </w:r>
      <w:r w:rsidR="001A626D" w:rsidRPr="008A3746">
        <w:rPr>
          <w:rFonts w:ascii="Arial" w:eastAsia="Arial Unicode MS" w:hAnsi="Arial" w:cs="Arial"/>
          <w:szCs w:val="24"/>
        </w:rPr>
        <w:t>jako wynikłe z winy Wykonawcy i </w:t>
      </w:r>
      <w:r w:rsidRPr="008A3746">
        <w:rPr>
          <w:rFonts w:ascii="Arial" w:eastAsia="Arial Unicode MS" w:hAnsi="Arial" w:cs="Arial"/>
          <w:szCs w:val="24"/>
        </w:rPr>
        <w:t>nie może stanowić podsta</w:t>
      </w:r>
      <w:r w:rsidR="002813A9" w:rsidRPr="008A3746">
        <w:rPr>
          <w:rFonts w:ascii="Arial" w:eastAsia="Arial Unicode MS" w:hAnsi="Arial" w:cs="Arial"/>
          <w:szCs w:val="24"/>
        </w:rPr>
        <w:t>wy do zmiany terminu wykonania U</w:t>
      </w:r>
      <w:r w:rsidRPr="008A3746">
        <w:rPr>
          <w:rFonts w:ascii="Arial" w:eastAsia="Arial Unicode MS" w:hAnsi="Arial" w:cs="Arial"/>
          <w:szCs w:val="24"/>
        </w:rPr>
        <w:t>mowy.</w:t>
      </w:r>
    </w:p>
    <w:p w:rsidR="003E4AAF" w:rsidRPr="008A3746" w:rsidRDefault="003E4AAF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Wykonawca, w ramach  w</w:t>
      </w:r>
      <w:r w:rsidR="00BA4E7A" w:rsidRPr="008A3746">
        <w:rPr>
          <w:rFonts w:ascii="Arial" w:eastAsia="Arial Unicode MS" w:hAnsi="Arial" w:cs="Arial"/>
          <w:szCs w:val="24"/>
        </w:rPr>
        <w:t>ynagrodzenia, o którym mowa w §</w:t>
      </w:r>
      <w:r w:rsidR="002813A9" w:rsidRPr="008A3746">
        <w:rPr>
          <w:rFonts w:ascii="Arial" w:eastAsia="Arial Unicode MS" w:hAnsi="Arial" w:cs="Arial"/>
          <w:szCs w:val="24"/>
        </w:rPr>
        <w:t xml:space="preserve"> </w:t>
      </w:r>
      <w:r w:rsidR="00BA4E7A" w:rsidRPr="008A3746">
        <w:rPr>
          <w:rFonts w:ascii="Arial" w:eastAsia="Arial Unicode MS" w:hAnsi="Arial" w:cs="Arial"/>
          <w:szCs w:val="24"/>
        </w:rPr>
        <w:t>3 ust.</w:t>
      </w:r>
      <w:r w:rsidR="002813A9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1</w:t>
      </w:r>
      <w:r w:rsidR="002813A9" w:rsidRPr="008A3746">
        <w:rPr>
          <w:rFonts w:ascii="Arial" w:eastAsia="Arial Unicode MS" w:hAnsi="Arial" w:cs="Arial"/>
          <w:szCs w:val="24"/>
        </w:rPr>
        <w:t xml:space="preserve"> niniejszej</w:t>
      </w:r>
      <w:r w:rsidRPr="008A3746">
        <w:rPr>
          <w:rFonts w:ascii="Arial" w:eastAsia="Arial Unicode MS" w:hAnsi="Arial" w:cs="Arial"/>
          <w:szCs w:val="24"/>
        </w:rPr>
        <w:t xml:space="preserve"> Umowy, zobowiązany jest:</w:t>
      </w:r>
    </w:p>
    <w:p w:rsidR="005350EE" w:rsidRPr="008A3746" w:rsidRDefault="005350EE" w:rsidP="007F63B1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przed rozpoczęciem robót:</w:t>
      </w:r>
    </w:p>
    <w:p w:rsidR="00685EA9" w:rsidRPr="008A3746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 xml:space="preserve">zorganizować, zagospodarować oraz należycie zabezpieczyć </w:t>
      </w:r>
      <w:r w:rsidR="00D27688" w:rsidRPr="008A3746">
        <w:rPr>
          <w:rFonts w:ascii="Arial" w:eastAsia="Arial Unicode MS" w:hAnsi="Arial" w:cs="Arial"/>
          <w:szCs w:val="24"/>
        </w:rPr>
        <w:t>miejsce prowadzenia robót</w:t>
      </w:r>
      <w:r w:rsidRPr="008A3746">
        <w:rPr>
          <w:rFonts w:ascii="Arial" w:eastAsia="Arial Unicode MS" w:hAnsi="Arial" w:cs="Arial"/>
          <w:szCs w:val="24"/>
        </w:rPr>
        <w:t xml:space="preserve"> w sposób zapewniający bezpieczeństw</w:t>
      </w:r>
      <w:r w:rsidR="00863433" w:rsidRPr="008A3746">
        <w:rPr>
          <w:rFonts w:ascii="Arial" w:eastAsia="Arial Unicode MS" w:hAnsi="Arial" w:cs="Arial"/>
          <w:szCs w:val="24"/>
        </w:rPr>
        <w:t xml:space="preserve">o osób przebywających </w:t>
      </w:r>
      <w:r w:rsidRPr="008A3746">
        <w:rPr>
          <w:rFonts w:ascii="Arial" w:eastAsia="Arial Unicode MS" w:hAnsi="Arial" w:cs="Arial"/>
          <w:szCs w:val="24"/>
        </w:rPr>
        <w:t>w jego obrębie</w:t>
      </w:r>
      <w:r w:rsidR="003E09B4" w:rsidRPr="008A3746">
        <w:rPr>
          <w:rFonts w:ascii="Arial" w:eastAsia="Arial Unicode MS" w:hAnsi="Arial" w:cs="Arial"/>
          <w:szCs w:val="24"/>
        </w:rPr>
        <w:t>,</w:t>
      </w:r>
    </w:p>
    <w:p w:rsidR="00685EA9" w:rsidRPr="008A3746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zabezpieczyć miejsca prowadzenia robót i terenu przed dostępem osób trzecich,</w:t>
      </w:r>
    </w:p>
    <w:p w:rsidR="0035725C" w:rsidRPr="008A3746" w:rsidRDefault="00685EA9" w:rsidP="007F63B1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276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poinformować wszystkich zainteresowanych o przystąpieniu do robót </w:t>
      </w:r>
      <w:r w:rsidR="007921DA" w:rsidRPr="008A3746">
        <w:rPr>
          <w:rFonts w:ascii="Arial" w:eastAsia="Arial Unicode MS" w:hAnsi="Arial" w:cs="Arial"/>
          <w:szCs w:val="24"/>
        </w:rPr>
        <w:t>i </w:t>
      </w:r>
      <w:r w:rsidRPr="008A3746">
        <w:rPr>
          <w:rFonts w:ascii="Arial" w:eastAsia="Arial Unicode MS" w:hAnsi="Arial" w:cs="Arial"/>
          <w:szCs w:val="24"/>
        </w:rPr>
        <w:t>ewentualn</w:t>
      </w:r>
      <w:r w:rsidR="00B96C15" w:rsidRPr="008A3746">
        <w:rPr>
          <w:rFonts w:ascii="Arial" w:eastAsia="Arial Unicode MS" w:hAnsi="Arial" w:cs="Arial"/>
          <w:szCs w:val="24"/>
        </w:rPr>
        <w:t>ych utrudnieniach</w:t>
      </w:r>
      <w:r w:rsidRPr="008A3746">
        <w:rPr>
          <w:rFonts w:ascii="Arial" w:eastAsia="Arial Unicode MS" w:hAnsi="Arial" w:cs="Arial"/>
          <w:szCs w:val="24"/>
        </w:rPr>
        <w:t>,</w:t>
      </w:r>
    </w:p>
    <w:p w:rsidR="00FB21ED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uczestniczyć w wyznaczonych przez Zamawiającego </w:t>
      </w:r>
      <w:r w:rsidRPr="008A3746">
        <w:rPr>
          <w:rFonts w:ascii="Arial" w:eastAsia="Arial Unicode MS" w:hAnsi="Arial" w:cs="Arial"/>
          <w:szCs w:val="24"/>
        </w:rPr>
        <w:t>spotkaniach w celu omówienia spraw zwią</w:t>
      </w:r>
      <w:r w:rsidR="005121A4" w:rsidRPr="008A3746">
        <w:rPr>
          <w:rFonts w:ascii="Arial" w:eastAsia="Arial Unicode MS" w:hAnsi="Arial" w:cs="Arial"/>
          <w:szCs w:val="24"/>
        </w:rPr>
        <w:t>zanych z realizacją przedmiotu U</w:t>
      </w:r>
      <w:r w:rsidRPr="008A3746">
        <w:rPr>
          <w:rFonts w:ascii="Arial" w:eastAsia="Arial Unicode MS" w:hAnsi="Arial" w:cs="Arial"/>
          <w:szCs w:val="24"/>
        </w:rPr>
        <w:t>mowy</w:t>
      </w:r>
      <w:r w:rsidR="001F3E38" w:rsidRPr="008A3746">
        <w:rPr>
          <w:rFonts w:ascii="Arial" w:eastAsia="Arial Unicode MS" w:hAnsi="Arial" w:cs="Arial"/>
          <w:szCs w:val="24"/>
        </w:rPr>
        <w:t>,</w:t>
      </w:r>
      <w:r w:rsidRPr="008A3746">
        <w:rPr>
          <w:rFonts w:ascii="Arial" w:eastAsia="Arial Unicode MS" w:hAnsi="Arial" w:cs="Arial"/>
          <w:szCs w:val="24"/>
        </w:rPr>
        <w:t xml:space="preserve"> </w:t>
      </w:r>
    </w:p>
    <w:p w:rsidR="00132984" w:rsidRPr="008A3746" w:rsidRDefault="00132984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zapewnić materiały i urządzenia budowy niezbędne do wykonania</w:t>
      </w:r>
      <w:r w:rsidR="006D012A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napToGrid w:val="0"/>
          <w:szCs w:val="24"/>
        </w:rPr>
        <w:t>i utrzymania robót w stopniu, w jakim wymaga tego jakość i termi</w:t>
      </w:r>
      <w:r w:rsidR="00705C43" w:rsidRPr="008A3746">
        <w:rPr>
          <w:rFonts w:ascii="Arial" w:eastAsia="Arial Unicode MS" w:hAnsi="Arial" w:cs="Arial"/>
          <w:snapToGrid w:val="0"/>
          <w:szCs w:val="24"/>
        </w:rPr>
        <w:t>nowość prac,</w:t>
      </w:r>
    </w:p>
    <w:p w:rsidR="00BA0FDD" w:rsidRPr="008A3746" w:rsidRDefault="00136B04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przestrzegać</w:t>
      </w:r>
      <w:r w:rsidR="000D5DCB" w:rsidRPr="008A3746">
        <w:rPr>
          <w:rFonts w:ascii="Arial" w:eastAsia="Arial Unicode MS" w:hAnsi="Arial" w:cs="Arial"/>
          <w:snapToGrid w:val="0"/>
          <w:szCs w:val="24"/>
        </w:rPr>
        <w:t xml:space="preserve"> przepisów Prawa b</w:t>
      </w:r>
      <w:r w:rsidR="00BE179B" w:rsidRPr="008A3746">
        <w:rPr>
          <w:rFonts w:ascii="Arial" w:eastAsia="Arial Unicode MS" w:hAnsi="Arial" w:cs="Arial"/>
          <w:snapToGrid w:val="0"/>
          <w:szCs w:val="24"/>
        </w:rPr>
        <w:t>udowlanego</w:t>
      </w:r>
      <w:r w:rsidR="00132984" w:rsidRPr="008A3746">
        <w:rPr>
          <w:rFonts w:ascii="Arial" w:eastAsia="Arial Unicode MS" w:hAnsi="Arial" w:cs="Arial"/>
          <w:snapToGrid w:val="0"/>
          <w:szCs w:val="24"/>
        </w:rPr>
        <w:t>, bezpieczeństwa i higieny pracy, bezpieczeństwa przeciwpożarowego</w:t>
      </w:r>
      <w:r w:rsidR="00A66C15" w:rsidRPr="008A3746">
        <w:rPr>
          <w:rFonts w:ascii="Arial" w:eastAsia="Arial Unicode MS" w:hAnsi="Arial" w:cs="Arial"/>
          <w:snapToGrid w:val="0"/>
          <w:szCs w:val="24"/>
        </w:rPr>
        <w:t xml:space="preserve">, z zakresu ochrony środowiska </w:t>
      </w:r>
      <w:r w:rsidR="00132984" w:rsidRPr="008A3746">
        <w:rPr>
          <w:rFonts w:ascii="Arial" w:eastAsia="Arial Unicode MS" w:hAnsi="Arial" w:cs="Arial"/>
          <w:snapToGrid w:val="0"/>
          <w:szCs w:val="24"/>
        </w:rPr>
        <w:t>oraz umożliwić wstęp na teren budowy Zamawiającemu, pracownikom organów państwowych celem dokonywania kontroli i udzielać im informacji i pomocy wymaganej przepi</w:t>
      </w:r>
      <w:r w:rsidR="00705C43" w:rsidRPr="008A3746">
        <w:rPr>
          <w:rFonts w:ascii="Arial" w:eastAsia="Arial Unicode MS" w:hAnsi="Arial" w:cs="Arial"/>
          <w:snapToGrid w:val="0"/>
          <w:szCs w:val="24"/>
        </w:rPr>
        <w:t>sami,</w:t>
      </w:r>
    </w:p>
    <w:p w:rsidR="00235745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używać materia</w:t>
      </w:r>
      <w:r w:rsidR="00FB6937" w:rsidRPr="008A3746">
        <w:rPr>
          <w:rFonts w:ascii="Arial" w:eastAsia="Arial Unicode MS" w:hAnsi="Arial" w:cs="Arial"/>
          <w:snapToGrid w:val="0"/>
          <w:szCs w:val="24"/>
        </w:rPr>
        <w:t>łów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i urządze</w:t>
      </w:r>
      <w:r w:rsidR="00FB6937" w:rsidRPr="008A3746">
        <w:rPr>
          <w:rFonts w:ascii="Arial" w:eastAsia="Arial Unicode MS" w:hAnsi="Arial" w:cs="Arial"/>
          <w:snapToGrid w:val="0"/>
          <w:szCs w:val="24"/>
        </w:rPr>
        <w:t>ń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: </w:t>
      </w:r>
    </w:p>
    <w:p w:rsidR="003571CF" w:rsidRPr="008A3746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bCs/>
          <w:szCs w:val="24"/>
        </w:rPr>
        <w:t>dopuszczon</w:t>
      </w:r>
      <w:r w:rsidR="00FB6937" w:rsidRPr="008A3746">
        <w:rPr>
          <w:rFonts w:ascii="Arial" w:eastAsia="Arial Unicode MS" w:hAnsi="Arial" w:cs="Arial"/>
          <w:bCs/>
          <w:szCs w:val="24"/>
        </w:rPr>
        <w:t>ych</w:t>
      </w:r>
      <w:r w:rsidRPr="008A3746">
        <w:rPr>
          <w:rFonts w:ascii="Arial" w:eastAsia="Arial Unicode MS" w:hAnsi="Arial" w:cs="Arial"/>
          <w:bCs/>
          <w:szCs w:val="24"/>
        </w:rPr>
        <w:t xml:space="preserve"> do użytku na terenie kraju na podstawie odrębnych przepisów w szczególności Rozporządzenia Parlamentu Europejskiego i Rady</w:t>
      </w:r>
      <w:r w:rsidR="00A856FC" w:rsidRPr="008A3746">
        <w:rPr>
          <w:rFonts w:ascii="Arial" w:eastAsia="Arial Unicode MS" w:hAnsi="Arial" w:cs="Arial"/>
          <w:bCs/>
          <w:szCs w:val="24"/>
        </w:rPr>
        <w:t xml:space="preserve"> (UE)</w:t>
      </w:r>
      <w:r w:rsidRPr="008A3746">
        <w:rPr>
          <w:rFonts w:ascii="Arial" w:eastAsia="Arial Unicode MS" w:hAnsi="Arial" w:cs="Arial"/>
          <w:bCs/>
          <w:szCs w:val="24"/>
        </w:rPr>
        <w:t xml:space="preserve"> nr 305/2011 z </w:t>
      </w:r>
      <w:r w:rsidR="00A856FC" w:rsidRPr="008A3746">
        <w:rPr>
          <w:rFonts w:ascii="Arial" w:eastAsia="Arial Unicode MS" w:hAnsi="Arial" w:cs="Arial"/>
          <w:bCs/>
          <w:szCs w:val="24"/>
        </w:rPr>
        <w:t>dnia 9</w:t>
      </w:r>
      <w:r w:rsidRPr="008A3746">
        <w:rPr>
          <w:rFonts w:ascii="Arial" w:eastAsia="Arial Unicode MS" w:hAnsi="Arial" w:cs="Arial"/>
          <w:bCs/>
          <w:szCs w:val="24"/>
        </w:rPr>
        <w:t xml:space="preserve"> marca 2011 r</w:t>
      </w:r>
      <w:r w:rsidR="005121A4" w:rsidRPr="008A3746">
        <w:rPr>
          <w:rFonts w:ascii="Arial" w:eastAsia="Arial Unicode MS" w:hAnsi="Arial" w:cs="Arial"/>
          <w:bCs/>
          <w:szCs w:val="24"/>
        </w:rPr>
        <w:t>oku</w:t>
      </w:r>
      <w:r w:rsidRPr="008A3746">
        <w:rPr>
          <w:rFonts w:ascii="Arial" w:eastAsia="Arial Unicode MS" w:hAnsi="Arial" w:cs="Arial"/>
          <w:bCs/>
          <w:szCs w:val="24"/>
        </w:rPr>
        <w:t xml:space="preserve"> ustanawiające zharmonizowane warunki wprowadzania do obrotu wyrobów budowlanych i uchylające dyrektywę Rady 89/106/EWG (Dz. U. UE.</w:t>
      </w:r>
      <w:r w:rsidR="005121A4" w:rsidRPr="008A3746">
        <w:rPr>
          <w:rFonts w:ascii="Arial" w:eastAsia="Arial Unicode MS" w:hAnsi="Arial" w:cs="Arial"/>
          <w:bCs/>
          <w:szCs w:val="24"/>
        </w:rPr>
        <w:t xml:space="preserve"> </w:t>
      </w:r>
      <w:r w:rsidRPr="008A3746">
        <w:rPr>
          <w:rFonts w:ascii="Arial" w:eastAsia="Arial Unicode MS" w:hAnsi="Arial" w:cs="Arial"/>
          <w:bCs/>
          <w:szCs w:val="24"/>
        </w:rPr>
        <w:t>L.</w:t>
      </w:r>
      <w:r w:rsidR="005121A4" w:rsidRPr="008A3746">
        <w:rPr>
          <w:rFonts w:ascii="Arial" w:eastAsia="Arial Unicode MS" w:hAnsi="Arial" w:cs="Arial"/>
          <w:bCs/>
          <w:szCs w:val="24"/>
        </w:rPr>
        <w:t xml:space="preserve"> </w:t>
      </w:r>
      <w:r w:rsidRPr="008A3746">
        <w:rPr>
          <w:rFonts w:ascii="Arial" w:eastAsia="Arial Unicode MS" w:hAnsi="Arial" w:cs="Arial"/>
          <w:bCs/>
          <w:szCs w:val="24"/>
        </w:rPr>
        <w:t>2011.88.5 z dnia 4 kwietnia 2011 r</w:t>
      </w:r>
      <w:r w:rsidR="005121A4" w:rsidRPr="008A3746">
        <w:rPr>
          <w:rFonts w:ascii="Arial" w:eastAsia="Arial Unicode MS" w:hAnsi="Arial" w:cs="Arial"/>
          <w:bCs/>
          <w:szCs w:val="24"/>
        </w:rPr>
        <w:t>oku</w:t>
      </w:r>
      <w:r w:rsidR="00A856FC" w:rsidRPr="008A3746">
        <w:rPr>
          <w:rFonts w:ascii="Arial" w:eastAsia="Arial Unicode MS" w:hAnsi="Arial" w:cs="Arial"/>
          <w:bCs/>
          <w:szCs w:val="24"/>
        </w:rPr>
        <w:t xml:space="preserve"> ze zm.</w:t>
      </w:r>
      <w:r w:rsidRPr="008A3746">
        <w:rPr>
          <w:rFonts w:ascii="Arial" w:eastAsia="Arial Unicode MS" w:hAnsi="Arial" w:cs="Arial"/>
          <w:bCs/>
          <w:szCs w:val="24"/>
        </w:rPr>
        <w:t>) i ustawy z dnia 16 kwietnia 2004</w:t>
      </w:r>
      <w:r w:rsidR="005121A4" w:rsidRPr="008A3746">
        <w:rPr>
          <w:rFonts w:ascii="Arial" w:eastAsia="Arial Unicode MS" w:hAnsi="Arial" w:cs="Arial"/>
          <w:bCs/>
          <w:szCs w:val="24"/>
        </w:rPr>
        <w:t xml:space="preserve"> roku</w:t>
      </w:r>
      <w:r w:rsidRPr="008A3746">
        <w:rPr>
          <w:rFonts w:ascii="Arial" w:eastAsia="Arial Unicode MS" w:hAnsi="Arial" w:cs="Arial"/>
          <w:bCs/>
          <w:szCs w:val="24"/>
        </w:rPr>
        <w:t xml:space="preserve"> o wyrobach budowlanych (</w:t>
      </w:r>
      <w:r w:rsidR="004A604B" w:rsidRPr="008A3746">
        <w:rPr>
          <w:rFonts w:ascii="Arial" w:eastAsia="Arial Unicode MS" w:hAnsi="Arial" w:cs="Arial"/>
          <w:bCs/>
          <w:szCs w:val="24"/>
        </w:rPr>
        <w:t>t.j. Dz.U. z 2020 r. poz. 215</w:t>
      </w:r>
      <w:r w:rsidR="004A604B" w:rsidRPr="008A3746" w:rsidDel="004A604B">
        <w:rPr>
          <w:rFonts w:ascii="Arial" w:eastAsia="Arial Unicode MS" w:hAnsi="Arial" w:cs="Arial"/>
          <w:bCs/>
          <w:szCs w:val="24"/>
        </w:rPr>
        <w:t xml:space="preserve"> </w:t>
      </w:r>
      <w:r w:rsidR="00A856FC" w:rsidRPr="008A3746">
        <w:rPr>
          <w:rFonts w:ascii="Arial" w:eastAsia="Arial Unicode MS" w:hAnsi="Arial" w:cs="Arial"/>
          <w:bCs/>
          <w:szCs w:val="24"/>
        </w:rPr>
        <w:t>ze zm.</w:t>
      </w:r>
      <w:r w:rsidRPr="008A3746">
        <w:rPr>
          <w:rFonts w:ascii="Arial" w:eastAsia="Arial Unicode MS" w:hAnsi="Arial" w:cs="Arial"/>
          <w:bCs/>
          <w:szCs w:val="24"/>
        </w:rPr>
        <w:t xml:space="preserve">) oraz odpowiednich norm technicznych i przepisów BHP, </w:t>
      </w:r>
    </w:p>
    <w:p w:rsidR="003571CF" w:rsidRPr="008A3746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bCs/>
          <w:szCs w:val="24"/>
        </w:rPr>
        <w:t>nadając</w:t>
      </w:r>
      <w:r w:rsidR="00FB6937" w:rsidRPr="008A3746">
        <w:rPr>
          <w:rFonts w:ascii="Arial" w:eastAsia="Arial Unicode MS" w:hAnsi="Arial" w:cs="Arial"/>
          <w:bCs/>
          <w:szCs w:val="24"/>
        </w:rPr>
        <w:t>ych</w:t>
      </w:r>
      <w:r w:rsidRPr="008A3746">
        <w:rPr>
          <w:rFonts w:ascii="Arial" w:eastAsia="Arial Unicode MS" w:hAnsi="Arial" w:cs="Arial"/>
          <w:bCs/>
          <w:szCs w:val="24"/>
        </w:rPr>
        <w:t xml:space="preserve">  się do zastosowania i gwara</w:t>
      </w:r>
      <w:r w:rsidR="00154A5D" w:rsidRPr="008A3746">
        <w:rPr>
          <w:rFonts w:ascii="Arial" w:eastAsia="Arial Unicode MS" w:hAnsi="Arial" w:cs="Arial"/>
          <w:bCs/>
          <w:szCs w:val="24"/>
        </w:rPr>
        <w:t>ntujące odpowiednią jakość prac</w:t>
      </w:r>
      <w:r w:rsidRPr="008A3746">
        <w:rPr>
          <w:rFonts w:ascii="Arial" w:eastAsia="Arial Unicode MS" w:hAnsi="Arial" w:cs="Arial"/>
          <w:bCs/>
          <w:szCs w:val="24"/>
        </w:rPr>
        <w:t xml:space="preserve"> będących przedmiotem</w:t>
      </w:r>
      <w:r w:rsidR="007518FF" w:rsidRPr="008A3746">
        <w:rPr>
          <w:rFonts w:ascii="Arial" w:eastAsia="Arial Unicode MS" w:hAnsi="Arial" w:cs="Arial"/>
          <w:bCs/>
          <w:szCs w:val="24"/>
        </w:rPr>
        <w:t xml:space="preserve"> U</w:t>
      </w:r>
      <w:r w:rsidRPr="008A3746">
        <w:rPr>
          <w:rFonts w:ascii="Arial" w:eastAsia="Arial Unicode MS" w:hAnsi="Arial" w:cs="Arial"/>
          <w:bCs/>
          <w:szCs w:val="24"/>
        </w:rPr>
        <w:t>mowy</w:t>
      </w:r>
      <w:r w:rsidR="00991AFA" w:rsidRPr="008A3746">
        <w:rPr>
          <w:rFonts w:ascii="Arial" w:eastAsia="Arial Unicode MS" w:hAnsi="Arial" w:cs="Arial"/>
          <w:bCs/>
          <w:szCs w:val="24"/>
        </w:rPr>
        <w:t>,</w:t>
      </w:r>
      <w:r w:rsidRPr="008A3746">
        <w:rPr>
          <w:rFonts w:ascii="Arial" w:eastAsia="Arial Unicode MS" w:hAnsi="Arial" w:cs="Arial"/>
          <w:bCs/>
          <w:szCs w:val="24"/>
        </w:rPr>
        <w:t xml:space="preserve"> a także bez</w:t>
      </w:r>
      <w:r w:rsidR="003571CF" w:rsidRPr="008A3746">
        <w:rPr>
          <w:rFonts w:ascii="Arial" w:eastAsia="Arial Unicode MS" w:hAnsi="Arial" w:cs="Arial"/>
          <w:bCs/>
          <w:szCs w:val="24"/>
        </w:rPr>
        <w:t>pieczeństwo prowadzenia robót i </w:t>
      </w:r>
      <w:r w:rsidRPr="008A3746">
        <w:rPr>
          <w:rFonts w:ascii="Arial" w:eastAsia="Arial Unicode MS" w:hAnsi="Arial" w:cs="Arial"/>
          <w:bCs/>
          <w:szCs w:val="24"/>
        </w:rPr>
        <w:t>użytkowania obiektu budowlanego,</w:t>
      </w:r>
    </w:p>
    <w:p w:rsidR="00E15E88" w:rsidRPr="008A3746" w:rsidRDefault="00E15E88" w:rsidP="003571CF">
      <w:pPr>
        <w:pStyle w:val="Stopka"/>
        <w:numPr>
          <w:ilvl w:val="2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418" w:hanging="567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bCs/>
          <w:szCs w:val="24"/>
        </w:rPr>
        <w:t>zapewniając</w:t>
      </w:r>
      <w:r w:rsidR="00FB6937" w:rsidRPr="008A3746">
        <w:rPr>
          <w:rFonts w:ascii="Arial" w:eastAsia="Arial Unicode MS" w:hAnsi="Arial" w:cs="Arial"/>
          <w:bCs/>
          <w:szCs w:val="24"/>
        </w:rPr>
        <w:t>ych</w:t>
      </w:r>
      <w:r w:rsidR="00DC46C6" w:rsidRPr="008A3746">
        <w:rPr>
          <w:rFonts w:ascii="Arial" w:eastAsia="Arial Unicode MS" w:hAnsi="Arial" w:cs="Arial"/>
          <w:bCs/>
          <w:szCs w:val="24"/>
        </w:rPr>
        <w:t xml:space="preserve"> </w:t>
      </w:r>
      <w:r w:rsidRPr="008A3746">
        <w:rPr>
          <w:rFonts w:ascii="Arial" w:eastAsia="Arial Unicode MS" w:hAnsi="Arial" w:cs="Arial"/>
          <w:bCs/>
          <w:szCs w:val="24"/>
        </w:rPr>
        <w:t>spełnienie przez obiekt</w:t>
      </w:r>
      <w:r w:rsidR="00197DB3" w:rsidRPr="008A3746">
        <w:rPr>
          <w:rFonts w:ascii="Arial" w:eastAsia="Arial Unicode MS" w:hAnsi="Arial" w:cs="Arial"/>
          <w:bCs/>
          <w:szCs w:val="24"/>
        </w:rPr>
        <w:t xml:space="preserve"> </w:t>
      </w:r>
      <w:r w:rsidRPr="008A3746">
        <w:rPr>
          <w:rFonts w:ascii="Arial" w:eastAsia="Arial Unicode MS" w:hAnsi="Arial" w:cs="Arial"/>
          <w:bCs/>
          <w:szCs w:val="24"/>
        </w:rPr>
        <w:t>budowlany wymogów podstawowych, o których mowa w art. 5 ustawy z dnia 7 lipca 1994 r</w:t>
      </w:r>
      <w:r w:rsidR="007518FF" w:rsidRPr="008A3746">
        <w:rPr>
          <w:rFonts w:ascii="Arial" w:eastAsia="Arial Unicode MS" w:hAnsi="Arial" w:cs="Arial"/>
          <w:bCs/>
          <w:szCs w:val="24"/>
        </w:rPr>
        <w:t>oku</w:t>
      </w:r>
      <w:r w:rsidRPr="008A3746">
        <w:rPr>
          <w:rFonts w:ascii="Arial" w:eastAsia="Arial Unicode MS" w:hAnsi="Arial" w:cs="Arial"/>
          <w:bCs/>
          <w:szCs w:val="24"/>
        </w:rPr>
        <w:t xml:space="preserve"> Prawo budowlane (</w:t>
      </w:r>
      <w:r w:rsidR="007518FF" w:rsidRPr="008A3746">
        <w:rPr>
          <w:rFonts w:ascii="Arial" w:eastAsia="Arial Unicode MS" w:hAnsi="Arial" w:cs="Arial"/>
          <w:bCs/>
          <w:szCs w:val="24"/>
        </w:rPr>
        <w:t>Dz. U. z 2019 roku poz. 1186 ze zm.)</w:t>
      </w:r>
      <w:r w:rsidRPr="008A3746">
        <w:rPr>
          <w:rFonts w:ascii="Arial" w:eastAsia="Arial Unicode MS" w:hAnsi="Arial" w:cs="Arial"/>
          <w:bCs/>
          <w:szCs w:val="24"/>
        </w:rPr>
        <w:t>,</w:t>
      </w:r>
    </w:p>
    <w:p w:rsidR="00235745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prowadzić roboty zgodnie z</w:t>
      </w:r>
      <w:r w:rsidR="005723D5" w:rsidRPr="008A3746">
        <w:rPr>
          <w:rFonts w:ascii="Arial" w:eastAsia="Arial Unicode MS" w:hAnsi="Arial" w:cs="Arial"/>
          <w:szCs w:val="24"/>
        </w:rPr>
        <w:t xml:space="preserve"> obowiązującymi normami oraz zasadami wiedzy technicznej, jak również </w:t>
      </w:r>
      <w:r w:rsidR="00705C43" w:rsidRPr="008A3746">
        <w:rPr>
          <w:rFonts w:ascii="Arial" w:eastAsia="Arial Unicode MS" w:hAnsi="Arial" w:cs="Arial"/>
          <w:szCs w:val="24"/>
        </w:rPr>
        <w:t>obowiązującymi w tym za</w:t>
      </w:r>
      <w:r w:rsidR="00353563" w:rsidRPr="008A3746">
        <w:rPr>
          <w:rFonts w:ascii="Arial" w:eastAsia="Arial Unicode MS" w:hAnsi="Arial" w:cs="Arial"/>
          <w:szCs w:val="24"/>
        </w:rPr>
        <w:t>kresie przepisami prawa, w tym u</w:t>
      </w:r>
      <w:r w:rsidR="00705C43" w:rsidRPr="008A3746">
        <w:rPr>
          <w:rFonts w:ascii="Arial" w:eastAsia="Arial Unicode MS" w:hAnsi="Arial" w:cs="Arial"/>
          <w:szCs w:val="24"/>
        </w:rPr>
        <w:t xml:space="preserve">stawą </w:t>
      </w:r>
      <w:r w:rsidR="005723D5" w:rsidRPr="008A3746">
        <w:rPr>
          <w:rFonts w:ascii="Arial" w:eastAsia="Arial Unicode MS" w:hAnsi="Arial" w:cs="Arial"/>
          <w:szCs w:val="24"/>
        </w:rPr>
        <w:t>z dnia 7 lipca 1994 r</w:t>
      </w:r>
      <w:r w:rsidR="00353563" w:rsidRPr="008A3746">
        <w:rPr>
          <w:rFonts w:ascii="Arial" w:eastAsia="Arial Unicode MS" w:hAnsi="Arial" w:cs="Arial"/>
          <w:szCs w:val="24"/>
        </w:rPr>
        <w:t>oku</w:t>
      </w:r>
      <w:r w:rsidR="005723D5" w:rsidRPr="008A3746">
        <w:rPr>
          <w:rFonts w:ascii="Arial" w:eastAsia="Arial Unicode MS" w:hAnsi="Arial" w:cs="Arial"/>
          <w:szCs w:val="24"/>
        </w:rPr>
        <w:t xml:space="preserve"> </w:t>
      </w:r>
      <w:r w:rsidR="00705C43" w:rsidRPr="008A3746">
        <w:rPr>
          <w:rFonts w:ascii="Arial" w:eastAsia="Arial Unicode MS" w:hAnsi="Arial" w:cs="Arial"/>
          <w:szCs w:val="24"/>
        </w:rPr>
        <w:t>Prawo budowlane</w:t>
      </w:r>
      <w:r w:rsidR="00353563" w:rsidRPr="008A3746">
        <w:rPr>
          <w:rFonts w:ascii="Arial" w:eastAsia="Arial Unicode MS" w:hAnsi="Arial" w:cs="Arial"/>
          <w:szCs w:val="24"/>
        </w:rPr>
        <w:t xml:space="preserve"> </w:t>
      </w:r>
      <w:r w:rsidR="00353563" w:rsidRPr="008A3746">
        <w:rPr>
          <w:rFonts w:ascii="Arial" w:eastAsia="Arial Unicode MS" w:hAnsi="Arial" w:cs="Arial"/>
          <w:bCs/>
          <w:szCs w:val="24"/>
        </w:rPr>
        <w:t>(Dz. U. z 2019 roku poz. 1186 ze zm.)</w:t>
      </w:r>
      <w:r w:rsidR="00705C43" w:rsidRPr="008A3746">
        <w:rPr>
          <w:rFonts w:ascii="Arial" w:eastAsia="Arial Unicode MS" w:hAnsi="Arial" w:cs="Arial"/>
          <w:szCs w:val="24"/>
        </w:rPr>
        <w:t xml:space="preserve"> oraz </w:t>
      </w:r>
      <w:r w:rsidRPr="008A3746">
        <w:rPr>
          <w:rFonts w:ascii="Arial" w:eastAsia="Arial Unicode MS" w:hAnsi="Arial" w:cs="Arial"/>
          <w:szCs w:val="24"/>
        </w:rPr>
        <w:t xml:space="preserve">wymogami </w:t>
      </w:r>
      <w:r w:rsidR="00353563" w:rsidRPr="008A3746">
        <w:rPr>
          <w:rFonts w:ascii="Arial" w:eastAsia="Arial Unicode MS" w:hAnsi="Arial" w:cs="Arial"/>
          <w:szCs w:val="24"/>
        </w:rPr>
        <w:t>R</w:t>
      </w:r>
      <w:r w:rsidRPr="008A3746">
        <w:rPr>
          <w:rFonts w:ascii="Arial" w:eastAsia="Arial Unicode MS" w:hAnsi="Arial" w:cs="Arial"/>
          <w:szCs w:val="24"/>
        </w:rPr>
        <w:t>ozporządzenia Ministra Infrastruktury z dnia</w:t>
      </w:r>
      <w:r w:rsidR="00353563" w:rsidRPr="008A3746">
        <w:rPr>
          <w:rFonts w:ascii="Arial" w:eastAsia="Arial Unicode MS" w:hAnsi="Arial" w:cs="Arial"/>
          <w:szCs w:val="24"/>
        </w:rPr>
        <w:t xml:space="preserve"> 6 lutego 2003 roku</w:t>
      </w:r>
      <w:r w:rsidRPr="008A3746">
        <w:rPr>
          <w:rFonts w:ascii="Arial" w:eastAsia="Arial Unicode MS" w:hAnsi="Arial" w:cs="Arial"/>
          <w:szCs w:val="24"/>
        </w:rPr>
        <w:t xml:space="preserve"> w sprawie bezpieczeństwa i higieny pracy podczas wykonywania robót budowlanych (Dz.</w:t>
      </w:r>
      <w:r w:rsidR="00353563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U. z 2003</w:t>
      </w:r>
      <w:r w:rsidR="00353563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r</w:t>
      </w:r>
      <w:r w:rsidR="00353563" w:rsidRPr="008A3746">
        <w:rPr>
          <w:rFonts w:ascii="Arial" w:eastAsia="Arial Unicode MS" w:hAnsi="Arial" w:cs="Arial"/>
          <w:szCs w:val="24"/>
        </w:rPr>
        <w:t>oku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547831" w:rsidRPr="008A3746">
        <w:rPr>
          <w:rFonts w:ascii="Arial" w:eastAsia="Arial Unicode MS" w:hAnsi="Arial" w:cs="Arial"/>
          <w:szCs w:val="24"/>
        </w:rPr>
        <w:t>Nr 47</w:t>
      </w:r>
      <w:r w:rsidR="00353563" w:rsidRPr="008A3746">
        <w:rPr>
          <w:rFonts w:ascii="Arial" w:eastAsia="Arial Unicode MS" w:hAnsi="Arial" w:cs="Arial"/>
          <w:szCs w:val="24"/>
        </w:rPr>
        <w:t>,</w:t>
      </w:r>
      <w:r w:rsidR="00547831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poz. 401),</w:t>
      </w:r>
    </w:p>
    <w:p w:rsidR="002516B2" w:rsidRPr="008A3746" w:rsidRDefault="002516B2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zapewnić stałą współpracę os</w:t>
      </w:r>
      <w:r w:rsidR="00725BD4" w:rsidRPr="008A3746">
        <w:rPr>
          <w:rFonts w:ascii="Arial" w:eastAsia="Arial Unicode MS" w:hAnsi="Arial" w:cs="Arial"/>
          <w:szCs w:val="24"/>
        </w:rPr>
        <w:t>oby</w:t>
      </w:r>
      <w:r w:rsidRPr="008A3746">
        <w:rPr>
          <w:rFonts w:ascii="Arial" w:eastAsia="Arial Unicode MS" w:hAnsi="Arial" w:cs="Arial"/>
          <w:szCs w:val="24"/>
        </w:rPr>
        <w:t xml:space="preserve"> wymienio</w:t>
      </w:r>
      <w:r w:rsidR="00725BD4" w:rsidRPr="008A3746">
        <w:rPr>
          <w:rFonts w:ascii="Arial" w:eastAsia="Arial Unicode MS" w:hAnsi="Arial" w:cs="Arial"/>
          <w:szCs w:val="24"/>
        </w:rPr>
        <w:t>nej</w:t>
      </w:r>
      <w:r w:rsidRPr="008A3746">
        <w:rPr>
          <w:rFonts w:ascii="Arial" w:eastAsia="Arial Unicode MS" w:hAnsi="Arial" w:cs="Arial"/>
          <w:szCs w:val="24"/>
        </w:rPr>
        <w:t xml:space="preserve"> w</w:t>
      </w:r>
      <w:r w:rsidR="009F0A74" w:rsidRPr="008A3746">
        <w:rPr>
          <w:rFonts w:ascii="Arial" w:eastAsia="Arial Unicode MS" w:hAnsi="Arial" w:cs="Arial"/>
          <w:szCs w:val="24"/>
        </w:rPr>
        <w:t xml:space="preserve"> § 4 ust. 2, </w:t>
      </w:r>
      <w:r w:rsidR="002F00E4" w:rsidRPr="008A3746">
        <w:rPr>
          <w:rFonts w:ascii="Arial" w:eastAsia="Arial Unicode MS" w:hAnsi="Arial" w:cs="Arial"/>
          <w:szCs w:val="24"/>
        </w:rPr>
        <w:t>niniejszej Umowy</w:t>
      </w:r>
      <w:r w:rsidR="009F0A74" w:rsidRPr="008A3746">
        <w:rPr>
          <w:rFonts w:ascii="Arial" w:eastAsia="Arial Unicode MS" w:hAnsi="Arial" w:cs="Arial"/>
          <w:szCs w:val="24"/>
        </w:rPr>
        <w:t xml:space="preserve"> z</w:t>
      </w:r>
      <w:r w:rsidR="00081926" w:rsidRPr="008A3746">
        <w:rPr>
          <w:rFonts w:ascii="Arial" w:eastAsia="Arial Unicode MS" w:hAnsi="Arial" w:cs="Arial"/>
          <w:szCs w:val="24"/>
        </w:rPr>
        <w:t> </w:t>
      </w:r>
      <w:r w:rsidR="00725BD4" w:rsidRPr="008A3746">
        <w:rPr>
          <w:rFonts w:ascii="Arial" w:eastAsia="Arial Unicode MS" w:hAnsi="Arial" w:cs="Arial"/>
          <w:szCs w:val="24"/>
        </w:rPr>
        <w:t>I</w:t>
      </w:r>
      <w:r w:rsidRPr="008A3746">
        <w:rPr>
          <w:rFonts w:ascii="Arial" w:eastAsia="Arial Unicode MS" w:hAnsi="Arial" w:cs="Arial"/>
          <w:szCs w:val="24"/>
        </w:rPr>
        <w:t>nspek</w:t>
      </w:r>
      <w:r w:rsidR="00FB6937" w:rsidRPr="008A3746">
        <w:rPr>
          <w:rFonts w:ascii="Arial" w:eastAsia="Arial Unicode MS" w:hAnsi="Arial" w:cs="Arial"/>
          <w:szCs w:val="24"/>
        </w:rPr>
        <w:t xml:space="preserve">torem </w:t>
      </w:r>
      <w:r w:rsidR="00725BD4" w:rsidRPr="008A3746">
        <w:rPr>
          <w:rFonts w:ascii="Arial" w:eastAsia="Arial Unicode MS" w:hAnsi="Arial" w:cs="Arial"/>
          <w:szCs w:val="24"/>
        </w:rPr>
        <w:t>N</w:t>
      </w:r>
      <w:r w:rsidR="00FB6937" w:rsidRPr="008A3746">
        <w:rPr>
          <w:rFonts w:ascii="Arial" w:eastAsia="Arial Unicode MS" w:hAnsi="Arial" w:cs="Arial"/>
          <w:szCs w:val="24"/>
        </w:rPr>
        <w:t xml:space="preserve">adzoru </w:t>
      </w:r>
      <w:r w:rsidR="00725BD4" w:rsidRPr="008A3746">
        <w:rPr>
          <w:rFonts w:ascii="Arial" w:eastAsia="Arial Unicode MS" w:hAnsi="Arial" w:cs="Arial"/>
          <w:szCs w:val="24"/>
        </w:rPr>
        <w:t>I</w:t>
      </w:r>
      <w:r w:rsidR="00FB6937" w:rsidRPr="008A3746">
        <w:rPr>
          <w:rFonts w:ascii="Arial" w:eastAsia="Arial Unicode MS" w:hAnsi="Arial" w:cs="Arial"/>
          <w:szCs w:val="24"/>
        </w:rPr>
        <w:t>nwestorskiego</w:t>
      </w:r>
      <w:r w:rsidR="002307E2" w:rsidRPr="008A3746">
        <w:rPr>
          <w:rFonts w:ascii="Arial" w:eastAsia="Arial Unicode MS" w:hAnsi="Arial" w:cs="Arial"/>
          <w:szCs w:val="24"/>
        </w:rPr>
        <w:t>,</w:t>
      </w:r>
    </w:p>
    <w:p w:rsidR="002516B2" w:rsidRPr="008A3746" w:rsidRDefault="002516B2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niezwłocznie informować </w:t>
      </w:r>
      <w:r w:rsidR="001C49CE" w:rsidRPr="008A3746">
        <w:rPr>
          <w:rFonts w:ascii="Arial" w:eastAsia="Arial Unicode MS" w:hAnsi="Arial" w:cs="Arial"/>
          <w:szCs w:val="24"/>
        </w:rPr>
        <w:t>I</w:t>
      </w:r>
      <w:r w:rsidRPr="008A3746">
        <w:rPr>
          <w:rFonts w:ascii="Arial" w:eastAsia="Arial Unicode MS" w:hAnsi="Arial" w:cs="Arial"/>
          <w:szCs w:val="24"/>
        </w:rPr>
        <w:t>nspe</w:t>
      </w:r>
      <w:r w:rsidR="00FB6937" w:rsidRPr="008A3746">
        <w:rPr>
          <w:rFonts w:ascii="Arial" w:eastAsia="Arial Unicode MS" w:hAnsi="Arial" w:cs="Arial"/>
          <w:szCs w:val="24"/>
        </w:rPr>
        <w:t xml:space="preserve">ktora </w:t>
      </w:r>
      <w:r w:rsidR="001C49CE" w:rsidRPr="008A3746">
        <w:rPr>
          <w:rFonts w:ascii="Arial" w:eastAsia="Arial Unicode MS" w:hAnsi="Arial" w:cs="Arial"/>
          <w:szCs w:val="24"/>
        </w:rPr>
        <w:t>N</w:t>
      </w:r>
      <w:r w:rsidR="00FB6937" w:rsidRPr="008A3746">
        <w:rPr>
          <w:rFonts w:ascii="Arial" w:eastAsia="Arial Unicode MS" w:hAnsi="Arial" w:cs="Arial"/>
          <w:szCs w:val="24"/>
        </w:rPr>
        <w:t xml:space="preserve">adzoru </w:t>
      </w:r>
      <w:r w:rsidR="001C49CE" w:rsidRPr="008A3746">
        <w:rPr>
          <w:rFonts w:ascii="Arial" w:eastAsia="Arial Unicode MS" w:hAnsi="Arial" w:cs="Arial"/>
          <w:szCs w:val="24"/>
        </w:rPr>
        <w:t>I</w:t>
      </w:r>
      <w:r w:rsidR="00E21215" w:rsidRPr="008A3746">
        <w:rPr>
          <w:rFonts w:ascii="Arial" w:eastAsia="Arial Unicode MS" w:hAnsi="Arial" w:cs="Arial"/>
          <w:szCs w:val="24"/>
        </w:rPr>
        <w:t xml:space="preserve">nwestorskiego </w:t>
      </w:r>
      <w:r w:rsidRPr="008A3746">
        <w:rPr>
          <w:rFonts w:ascii="Arial" w:eastAsia="Arial Unicode MS" w:hAnsi="Arial" w:cs="Arial"/>
          <w:szCs w:val="24"/>
        </w:rPr>
        <w:t>o wszelkich zdarzeniach, które mogą zakłócić przebieg prac lub wymagają dokonania stosow</w:t>
      </w:r>
      <w:r w:rsidR="00BE66CF" w:rsidRPr="008A3746">
        <w:rPr>
          <w:rFonts w:ascii="Arial" w:eastAsia="Arial Unicode MS" w:hAnsi="Arial" w:cs="Arial"/>
          <w:szCs w:val="24"/>
        </w:rPr>
        <w:t>nych zgłoszeń lub  konsultacji</w:t>
      </w:r>
      <w:r w:rsidRPr="008A3746">
        <w:rPr>
          <w:rFonts w:ascii="Arial" w:eastAsia="Arial Unicode MS" w:hAnsi="Arial" w:cs="Arial"/>
          <w:szCs w:val="24"/>
        </w:rPr>
        <w:t xml:space="preserve">, </w:t>
      </w:r>
    </w:p>
    <w:p w:rsidR="00B96C15" w:rsidRPr="008A3746" w:rsidRDefault="00B96C1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dokonać pomiaru z natury wszystkich elementów wymagających pomiaru dla potrzeb prawidłowej realizacji inwestycji,</w:t>
      </w:r>
      <w:r w:rsidR="009228D8" w:rsidRPr="008A3746">
        <w:rPr>
          <w:rFonts w:ascii="Arial" w:eastAsia="Arial Unicode MS" w:hAnsi="Arial" w:cs="Arial"/>
          <w:szCs w:val="24"/>
        </w:rPr>
        <w:t xml:space="preserve"> </w:t>
      </w:r>
    </w:p>
    <w:p w:rsidR="00F73C11" w:rsidRPr="008A3746" w:rsidRDefault="005723D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 xml:space="preserve">ochraniać przed uszkodzeniem i kradzieżą wykonane przez siebie roboty do momentu </w:t>
      </w:r>
      <w:r w:rsidR="001C49CE" w:rsidRPr="008A3746">
        <w:rPr>
          <w:rFonts w:ascii="Arial" w:eastAsia="Arial Unicode MS" w:hAnsi="Arial" w:cs="Arial"/>
          <w:szCs w:val="24"/>
        </w:rPr>
        <w:t xml:space="preserve">ich </w:t>
      </w:r>
      <w:r w:rsidRPr="008A3746">
        <w:rPr>
          <w:rFonts w:ascii="Arial" w:eastAsia="Arial Unicode MS" w:hAnsi="Arial" w:cs="Arial"/>
          <w:szCs w:val="24"/>
        </w:rPr>
        <w:t>odbioru przez Zamawiającego,</w:t>
      </w:r>
    </w:p>
    <w:p w:rsidR="00F73C11" w:rsidRPr="008A3746" w:rsidRDefault="00F73C11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 przypadku ujawnienia podczas prac zabytków, postępować zgodnie z art. 32 </w:t>
      </w:r>
      <w:r w:rsidR="00353563" w:rsidRPr="008A3746">
        <w:rPr>
          <w:rFonts w:ascii="Arial" w:eastAsia="Arial Unicode MS" w:hAnsi="Arial" w:cs="Arial"/>
          <w:szCs w:val="24"/>
        </w:rPr>
        <w:t>ustawy z dnia 23 lipca 2003 roku o ochronie zabytków i opiece nad zabytkami (</w:t>
      </w:r>
      <w:r w:rsidR="00C354E1" w:rsidRPr="008A3746">
        <w:rPr>
          <w:rFonts w:ascii="Arial" w:eastAsia="Arial Unicode MS" w:hAnsi="Arial" w:cs="Arial"/>
          <w:szCs w:val="24"/>
        </w:rPr>
        <w:t>t</w:t>
      </w:r>
      <w:r w:rsidR="000D78F7" w:rsidRPr="008A3746">
        <w:rPr>
          <w:rFonts w:ascii="Arial" w:eastAsia="Arial Unicode MS" w:hAnsi="Arial" w:cs="Arial"/>
          <w:szCs w:val="24"/>
        </w:rPr>
        <w:t xml:space="preserve">ekst </w:t>
      </w:r>
      <w:r w:rsidR="00C354E1" w:rsidRPr="008A3746">
        <w:rPr>
          <w:rFonts w:ascii="Arial" w:eastAsia="Arial Unicode MS" w:hAnsi="Arial" w:cs="Arial"/>
          <w:szCs w:val="24"/>
        </w:rPr>
        <w:t>j</w:t>
      </w:r>
      <w:r w:rsidR="000D78F7" w:rsidRPr="008A3746">
        <w:rPr>
          <w:rFonts w:ascii="Arial" w:eastAsia="Arial Unicode MS" w:hAnsi="Arial" w:cs="Arial"/>
          <w:szCs w:val="24"/>
        </w:rPr>
        <w:t>ednolity</w:t>
      </w:r>
      <w:r w:rsidR="00C354E1" w:rsidRPr="008A3746">
        <w:rPr>
          <w:rFonts w:ascii="Arial" w:eastAsia="Arial Unicode MS" w:hAnsi="Arial" w:cs="Arial"/>
          <w:szCs w:val="24"/>
        </w:rPr>
        <w:t xml:space="preserve"> Dz.</w:t>
      </w:r>
      <w:r w:rsidR="000D78F7" w:rsidRPr="008A3746">
        <w:rPr>
          <w:rFonts w:ascii="Arial" w:eastAsia="Arial Unicode MS" w:hAnsi="Arial" w:cs="Arial"/>
          <w:szCs w:val="24"/>
        </w:rPr>
        <w:t xml:space="preserve"> </w:t>
      </w:r>
      <w:r w:rsidR="00C354E1" w:rsidRPr="008A3746">
        <w:rPr>
          <w:rFonts w:ascii="Arial" w:eastAsia="Arial Unicode MS" w:hAnsi="Arial" w:cs="Arial"/>
          <w:szCs w:val="24"/>
        </w:rPr>
        <w:t>U. z 2020 r. poz. 282</w:t>
      </w:r>
      <w:r w:rsidR="00353563" w:rsidRPr="008A3746">
        <w:rPr>
          <w:rFonts w:ascii="Arial" w:eastAsia="Arial Unicode MS" w:hAnsi="Arial" w:cs="Arial"/>
          <w:szCs w:val="24"/>
        </w:rPr>
        <w:t>)</w:t>
      </w:r>
      <w:r w:rsidRPr="008A3746">
        <w:rPr>
          <w:rFonts w:ascii="Arial" w:eastAsia="Arial Unicode MS" w:hAnsi="Arial" w:cs="Arial"/>
          <w:szCs w:val="24"/>
        </w:rPr>
        <w:t>,</w:t>
      </w:r>
    </w:p>
    <w:p w:rsidR="00B704BC" w:rsidRPr="008A3746" w:rsidRDefault="00B704BC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utrzymywać porządek w trakcie realizacji robót oraz systematyczne porządkować miejsca wykonywania robót,</w:t>
      </w:r>
    </w:p>
    <w:p w:rsidR="002514C9" w:rsidRPr="008A3746" w:rsidRDefault="00DC46C6" w:rsidP="002514C9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postępować z odpadami zgodnie z obowiązującymi </w:t>
      </w:r>
      <w:r w:rsidR="00C624D9" w:rsidRPr="008A3746">
        <w:rPr>
          <w:rFonts w:ascii="Arial" w:eastAsia="Arial Unicode MS" w:hAnsi="Arial" w:cs="Arial"/>
          <w:szCs w:val="24"/>
        </w:rPr>
        <w:t>w tym zakresie przepisami prawa</w:t>
      </w:r>
      <w:r w:rsidR="002514C9" w:rsidRPr="008A3746">
        <w:rPr>
          <w:rFonts w:ascii="Arial" w:eastAsia="Arial Unicode MS" w:hAnsi="Arial" w:cs="Arial"/>
          <w:szCs w:val="24"/>
        </w:rPr>
        <w:t>. Wykonawca jest wytwórcą odpadów w rozumieniu przepisów ustawy z dnia 14 grudnia 2012 r. o odpadach (t.j. Dz.U.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197714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usunąć natychmiastowo w sposób docelowy i skuteczny wszelkie szkody i awarie spowodowane przez </w:t>
      </w:r>
      <w:r w:rsidR="0099146B" w:rsidRPr="008A3746">
        <w:rPr>
          <w:rFonts w:ascii="Arial" w:eastAsia="Arial Unicode MS" w:hAnsi="Arial" w:cs="Arial"/>
          <w:szCs w:val="24"/>
        </w:rPr>
        <w:t>W</w:t>
      </w:r>
      <w:r w:rsidRPr="008A3746">
        <w:rPr>
          <w:rFonts w:ascii="Arial" w:eastAsia="Arial Unicode MS" w:hAnsi="Arial" w:cs="Arial"/>
          <w:szCs w:val="24"/>
        </w:rPr>
        <w:t>ykon</w:t>
      </w:r>
      <w:r w:rsidR="00685EA9" w:rsidRPr="008A3746">
        <w:rPr>
          <w:rFonts w:ascii="Arial" w:eastAsia="Arial Unicode MS" w:hAnsi="Arial" w:cs="Arial"/>
          <w:szCs w:val="24"/>
        </w:rPr>
        <w:t>awcę w trakcie realizacji robót</w:t>
      </w:r>
      <w:r w:rsidR="00B31F46" w:rsidRPr="008A3746">
        <w:rPr>
          <w:rFonts w:ascii="Arial" w:eastAsia="Arial Unicode MS" w:hAnsi="Arial" w:cs="Arial"/>
          <w:szCs w:val="24"/>
        </w:rPr>
        <w:t>,</w:t>
      </w:r>
    </w:p>
    <w:p w:rsidR="00235745" w:rsidRPr="008A3746" w:rsidRDefault="003E4AAF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zdemontować obiekty tymczasowe</w:t>
      </w:r>
      <w:r w:rsidR="00B96C15" w:rsidRPr="008A3746">
        <w:rPr>
          <w:rFonts w:ascii="Arial" w:eastAsia="Arial Unicode MS" w:hAnsi="Arial" w:cs="Arial"/>
          <w:szCs w:val="24"/>
        </w:rPr>
        <w:t xml:space="preserve"> i </w:t>
      </w:r>
      <w:r w:rsidR="00235745" w:rsidRPr="008A3746">
        <w:rPr>
          <w:rFonts w:ascii="Arial" w:eastAsia="Arial Unicode MS" w:hAnsi="Arial" w:cs="Arial"/>
          <w:szCs w:val="24"/>
        </w:rPr>
        <w:t xml:space="preserve">uporządkować </w:t>
      </w:r>
      <w:r w:rsidR="00685EA9" w:rsidRPr="008A3746">
        <w:rPr>
          <w:rFonts w:ascii="Arial" w:eastAsia="Arial Unicode MS" w:hAnsi="Arial" w:cs="Arial"/>
          <w:szCs w:val="24"/>
        </w:rPr>
        <w:t>front robót</w:t>
      </w:r>
      <w:r w:rsidR="00235745" w:rsidRPr="008A3746">
        <w:rPr>
          <w:rFonts w:ascii="Arial" w:eastAsia="Arial Unicode MS" w:hAnsi="Arial" w:cs="Arial"/>
          <w:szCs w:val="24"/>
        </w:rPr>
        <w:t xml:space="preserve"> po wykonaniu robót,</w:t>
      </w:r>
    </w:p>
    <w:p w:rsidR="005723D5" w:rsidRPr="008A3746" w:rsidRDefault="00235745" w:rsidP="007F63B1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>zgłosić gotowość do odbioru przedmiotu Umowy, przekazać przedmiot Umowy Zamawiającemu i uczestniczyć w odbiorze</w:t>
      </w:r>
      <w:r w:rsidR="005723D5" w:rsidRPr="008A3746">
        <w:rPr>
          <w:rFonts w:ascii="Arial" w:eastAsia="Arial Unicode MS" w:hAnsi="Arial" w:cs="Arial"/>
          <w:szCs w:val="24"/>
        </w:rPr>
        <w:t>,</w:t>
      </w:r>
    </w:p>
    <w:p w:rsidR="001A0F6A" w:rsidRPr="008A3746" w:rsidRDefault="005723D5" w:rsidP="001A0F6A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>po wykonaniu robót przekazać Zamawi</w:t>
      </w:r>
      <w:r w:rsidR="00353563" w:rsidRPr="008A3746">
        <w:rPr>
          <w:rFonts w:ascii="Arial" w:eastAsia="Arial Unicode MS" w:hAnsi="Arial" w:cs="Arial"/>
          <w:szCs w:val="24"/>
        </w:rPr>
        <w:t>ającemu instrukcję użytkowania o</w:t>
      </w:r>
      <w:r w:rsidRPr="008A3746">
        <w:rPr>
          <w:rFonts w:ascii="Arial" w:eastAsia="Arial Unicode MS" w:hAnsi="Arial" w:cs="Arial"/>
          <w:szCs w:val="24"/>
        </w:rPr>
        <w:t>biektu, jeżeli jest t</w:t>
      </w:r>
      <w:r w:rsidR="001A0F6A" w:rsidRPr="008A3746">
        <w:rPr>
          <w:rFonts w:ascii="Arial" w:eastAsia="Arial Unicode MS" w:hAnsi="Arial" w:cs="Arial"/>
          <w:szCs w:val="24"/>
        </w:rPr>
        <w:t>o wymagane odrębnymi przepisami,</w:t>
      </w:r>
    </w:p>
    <w:p w:rsidR="00336C02" w:rsidRPr="008A3746" w:rsidRDefault="001A0F6A" w:rsidP="00336C0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uiszczać opłat za pobór energii elektrycznej dla potrzeb budowy i zaplecza (według wskazań licznika) oraz pobór wody dla potrzeb budowy i zaplecza (według wskazań licznika</w:t>
      </w:r>
      <w:r w:rsidR="00336C02" w:rsidRPr="008A3746">
        <w:rPr>
          <w:rFonts w:ascii="Arial" w:eastAsia="Arial Unicode MS" w:hAnsi="Arial" w:cs="Arial"/>
          <w:snapToGrid w:val="0"/>
          <w:szCs w:val="24"/>
        </w:rPr>
        <w:t>),</w:t>
      </w:r>
    </w:p>
    <w:p w:rsidR="008372EC" w:rsidRPr="008A3746" w:rsidRDefault="00336C02" w:rsidP="008372EC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uczestniczenia we wszystkich naradach zwoływanych przez Zamawiającego, dotyczących realizacji przedmiotu umowy</w:t>
      </w:r>
      <w:r w:rsidR="008372EC" w:rsidRPr="008A3746">
        <w:rPr>
          <w:rFonts w:ascii="Arial" w:eastAsia="Arial Unicode MS" w:hAnsi="Arial" w:cs="Arial"/>
          <w:snapToGrid w:val="0"/>
          <w:szCs w:val="24"/>
        </w:rPr>
        <w:t>,</w:t>
      </w:r>
    </w:p>
    <w:p w:rsidR="008372EC" w:rsidRPr="008A3746" w:rsidRDefault="008372EC" w:rsidP="008372EC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uporządkowania placu po wykonanych robotach w terminie nie późniejszym niż termin odbioru końcowego wykonanych robót,</w:t>
      </w:r>
    </w:p>
    <w:p w:rsidR="008372EC" w:rsidRPr="008A3746" w:rsidRDefault="008372EC" w:rsidP="00E2750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textAlignment w:val="baseline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doprowadzenia, po zakończeniu robót budowlanych, elementów nieobjętych zakresem przedmiotu zamówienia do stanu sprzed</w:t>
      </w:r>
      <w:r w:rsidR="00E27502" w:rsidRPr="008A3746">
        <w:rPr>
          <w:rFonts w:ascii="Arial" w:eastAsia="Arial Unicode MS" w:hAnsi="Arial" w:cs="Arial"/>
          <w:snapToGrid w:val="0"/>
          <w:szCs w:val="24"/>
        </w:rPr>
        <w:t xml:space="preserve"> rozpoczęcia robót budowlanych.</w:t>
      </w:r>
    </w:p>
    <w:p w:rsidR="00235745" w:rsidRPr="008A3746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 przy wykonywaniu Um</w:t>
      </w:r>
      <w:r w:rsidR="004F032E" w:rsidRPr="008A3746">
        <w:rPr>
          <w:rFonts w:ascii="Arial" w:eastAsia="Arial Unicode MS" w:hAnsi="Arial" w:cs="Arial"/>
          <w:snapToGrid w:val="0"/>
          <w:szCs w:val="24"/>
        </w:rPr>
        <w:t xml:space="preserve">owy zobowiązany jest dochować </w:t>
      </w:r>
      <w:r w:rsidR="00BF2C87" w:rsidRPr="008A3746">
        <w:rPr>
          <w:rFonts w:ascii="Arial" w:eastAsia="Arial Unicode MS" w:hAnsi="Arial" w:cs="Arial"/>
          <w:snapToGrid w:val="0"/>
          <w:szCs w:val="24"/>
        </w:rPr>
        <w:t xml:space="preserve">należytej </w:t>
      </w:r>
      <w:r w:rsidRPr="008A3746">
        <w:rPr>
          <w:rFonts w:ascii="Arial" w:eastAsia="Arial Unicode MS" w:hAnsi="Arial" w:cs="Arial"/>
          <w:snapToGrid w:val="0"/>
          <w:szCs w:val="24"/>
        </w:rPr>
        <w:t>staranności</w:t>
      </w:r>
      <w:r w:rsidR="003E09B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napToGrid w:val="0"/>
          <w:szCs w:val="24"/>
        </w:rPr>
        <w:t>wynikającej z zawodowego charakteru prowadzonej przez niego działalności gospodarczej.</w:t>
      </w:r>
    </w:p>
    <w:p w:rsidR="005723D5" w:rsidRPr="008A3746" w:rsidRDefault="005723D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Prowadzone prace budowlane oraz dostawy materiałów na teren budowy nie mogą kolidować i wpływać negatywnie na działalność statutową Zamawiającego</w:t>
      </w:r>
      <w:r w:rsidRPr="008A3746">
        <w:rPr>
          <w:rFonts w:ascii="Arial" w:hAnsi="Arial" w:cs="Arial"/>
          <w:szCs w:val="24"/>
        </w:rPr>
        <w:t>.</w:t>
      </w:r>
    </w:p>
    <w:p w:rsidR="00235745" w:rsidRPr="008A3746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Wykonawca zobowiązuje się wykonać przedmiot Umowy zgodnie z obowiązującymi przepisami prawa, postanowieniami Umowy oraz </w:t>
      </w:r>
      <w:r w:rsidR="00BF2C87" w:rsidRPr="008A3746">
        <w:rPr>
          <w:rFonts w:ascii="Arial" w:eastAsia="Arial Unicode MS" w:hAnsi="Arial" w:cs="Arial"/>
          <w:snapToGrid w:val="0"/>
          <w:szCs w:val="24"/>
        </w:rPr>
        <w:t xml:space="preserve">dokumentacją techniczną. </w:t>
      </w:r>
    </w:p>
    <w:p w:rsidR="00235745" w:rsidRPr="008A3746" w:rsidRDefault="00235745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 ponosi odpowiedzialność za wszelkie działania i zaniechania osób, przy pomocy których realizuje przedmiot Umowy.</w:t>
      </w:r>
    </w:p>
    <w:p w:rsidR="00E11103" w:rsidRPr="008A3746" w:rsidRDefault="00D340A1" w:rsidP="007F63B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lastRenderedPageBreak/>
        <w:t xml:space="preserve">Wykonawca ponosi odpowiedzialność za przekazany teren robót do czasu </w:t>
      </w:r>
      <w:r w:rsidR="00B43614" w:rsidRPr="008A3746">
        <w:rPr>
          <w:rFonts w:ascii="Arial" w:eastAsia="Arial Unicode MS" w:hAnsi="Arial" w:cs="Arial"/>
          <w:snapToGrid w:val="0"/>
          <w:szCs w:val="24"/>
        </w:rPr>
        <w:t xml:space="preserve">protokolarnego </w:t>
      </w:r>
      <w:r w:rsidRPr="008A3746">
        <w:rPr>
          <w:rFonts w:ascii="Arial" w:eastAsia="Arial Unicode MS" w:hAnsi="Arial" w:cs="Arial"/>
          <w:snapToGrid w:val="0"/>
          <w:szCs w:val="24"/>
        </w:rPr>
        <w:t>odbioru</w:t>
      </w:r>
      <w:r w:rsidR="00B43614" w:rsidRPr="008A3746">
        <w:rPr>
          <w:rFonts w:ascii="Arial" w:eastAsia="Arial Unicode MS" w:hAnsi="Arial" w:cs="Arial"/>
          <w:snapToGrid w:val="0"/>
          <w:szCs w:val="24"/>
        </w:rPr>
        <w:t xml:space="preserve"> końcowego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B43614" w:rsidRPr="008A3746">
        <w:rPr>
          <w:rFonts w:ascii="Arial" w:eastAsia="Arial Unicode MS" w:hAnsi="Arial" w:cs="Arial"/>
          <w:snapToGrid w:val="0"/>
          <w:szCs w:val="24"/>
        </w:rPr>
        <w:t xml:space="preserve">przedmiotu umowy </w:t>
      </w:r>
      <w:r w:rsidRPr="008A3746">
        <w:rPr>
          <w:rFonts w:ascii="Arial" w:eastAsia="Arial Unicode MS" w:hAnsi="Arial" w:cs="Arial"/>
          <w:snapToGrid w:val="0"/>
          <w:szCs w:val="24"/>
        </w:rPr>
        <w:t>przez Zamawiającego, w szczególności w zakresie prz</w:t>
      </w:r>
      <w:r w:rsidR="005529ED" w:rsidRPr="008A3746">
        <w:rPr>
          <w:rFonts w:ascii="Arial" w:eastAsia="Arial Unicode MS" w:hAnsi="Arial" w:cs="Arial"/>
          <w:snapToGrid w:val="0"/>
          <w:szCs w:val="24"/>
        </w:rPr>
        <w:t xml:space="preserve">episów BHP, przeciwpożarowych, </w:t>
      </w:r>
      <w:r w:rsidRPr="008A3746">
        <w:rPr>
          <w:rFonts w:ascii="Arial" w:eastAsia="Arial Unicode MS" w:hAnsi="Arial" w:cs="Arial"/>
          <w:snapToGrid w:val="0"/>
          <w:szCs w:val="24"/>
        </w:rPr>
        <w:t>porządkowych</w:t>
      </w:r>
      <w:r w:rsidR="005529ED" w:rsidRPr="008A3746">
        <w:rPr>
          <w:rFonts w:ascii="Arial" w:eastAsia="Arial Unicode MS" w:hAnsi="Arial" w:cs="Arial"/>
          <w:snapToGrid w:val="0"/>
          <w:szCs w:val="24"/>
        </w:rPr>
        <w:t xml:space="preserve"> oraz w zakresie zapewnienia bezpieczeństwa dla wszystkich osób przebywających na terenie placu budowy.</w:t>
      </w:r>
    </w:p>
    <w:p w:rsidR="00343FA3" w:rsidRPr="008A3746" w:rsidRDefault="000949E3" w:rsidP="00293B2E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Na mocy art.</w:t>
      </w:r>
      <w:r w:rsidR="009F76CE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29 ust 3a </w:t>
      </w:r>
      <w:r w:rsidR="004455B3" w:rsidRPr="008A3746">
        <w:rPr>
          <w:rFonts w:ascii="Arial" w:eastAsia="Arial Unicode MS" w:hAnsi="Arial" w:cs="Arial"/>
          <w:snapToGrid w:val="0"/>
          <w:szCs w:val="24"/>
        </w:rPr>
        <w:t>u</w:t>
      </w:r>
      <w:r w:rsidR="0078216C" w:rsidRPr="008A3746">
        <w:rPr>
          <w:rFonts w:ascii="Arial" w:eastAsia="Arial Unicode MS" w:hAnsi="Arial" w:cs="Arial"/>
          <w:szCs w:val="24"/>
        </w:rPr>
        <w:t>stawy</w:t>
      </w:r>
      <w:r w:rsidR="004455B3" w:rsidRPr="008A3746">
        <w:rPr>
          <w:rFonts w:ascii="Arial" w:eastAsia="Arial Unicode MS" w:hAnsi="Arial" w:cs="Arial"/>
          <w:szCs w:val="24"/>
        </w:rPr>
        <w:t xml:space="preserve"> z dnia 29 stycznia 2004 roku </w:t>
      </w:r>
      <w:r w:rsidR="0078216C" w:rsidRPr="008A3746">
        <w:rPr>
          <w:rFonts w:ascii="Arial" w:eastAsia="Arial Unicode MS" w:hAnsi="Arial" w:cs="Arial"/>
          <w:szCs w:val="24"/>
        </w:rPr>
        <w:t xml:space="preserve">Prawo zamówień publicznych </w:t>
      </w:r>
      <w:hyperlink r:id="rId9" w:history="1">
        <w:r w:rsidR="0078216C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>(</w:t>
        </w:r>
        <w:r w:rsidR="002F00E4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 xml:space="preserve">tekst jednolity </w:t>
        </w:r>
        <w:r w:rsidR="0078216C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>Dz.</w:t>
        </w:r>
        <w:r w:rsidR="004455B3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 xml:space="preserve"> </w:t>
        </w:r>
        <w:r w:rsidR="0078216C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 xml:space="preserve">U. </w:t>
        </w:r>
        <w:r w:rsidR="002F00E4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>z 2019</w:t>
        </w:r>
        <w:r w:rsidR="004455B3" w:rsidRPr="008A3746">
          <w:rPr>
            <w:rStyle w:val="Hipercze"/>
            <w:rFonts w:ascii="Arial" w:eastAsia="Arial Unicode MS" w:hAnsi="Arial" w:cs="Arial"/>
            <w:color w:val="auto"/>
            <w:szCs w:val="24"/>
            <w:u w:val="none"/>
          </w:rPr>
          <w:t xml:space="preserve"> roku poz. </w:t>
        </w:r>
      </w:hyperlink>
      <w:r w:rsidR="002F00E4" w:rsidRPr="008A3746">
        <w:rPr>
          <w:rStyle w:val="Hipercze"/>
          <w:rFonts w:ascii="Arial" w:eastAsia="Arial Unicode MS" w:hAnsi="Arial" w:cs="Arial"/>
          <w:color w:val="auto"/>
          <w:szCs w:val="24"/>
          <w:u w:val="none"/>
        </w:rPr>
        <w:t>1843</w:t>
      </w:r>
      <w:r w:rsidR="004455B3" w:rsidRPr="008A3746">
        <w:rPr>
          <w:rFonts w:ascii="Arial" w:eastAsia="Arial Unicode MS" w:hAnsi="Arial" w:cs="Arial"/>
          <w:szCs w:val="24"/>
        </w:rPr>
        <w:t xml:space="preserve">; </w:t>
      </w:r>
      <w:r w:rsidR="0078216C" w:rsidRPr="008A3746">
        <w:rPr>
          <w:rFonts w:ascii="Arial" w:eastAsia="Arial Unicode MS" w:hAnsi="Arial" w:cs="Arial"/>
          <w:szCs w:val="24"/>
        </w:rPr>
        <w:t xml:space="preserve">zwanej dalej </w:t>
      </w:r>
      <w:r w:rsidR="00927E98" w:rsidRPr="008A3746">
        <w:rPr>
          <w:rFonts w:ascii="Arial" w:eastAsia="Arial Unicode MS" w:hAnsi="Arial" w:cs="Arial"/>
          <w:szCs w:val="24"/>
        </w:rPr>
        <w:t>„</w:t>
      </w:r>
      <w:r w:rsidR="0078216C" w:rsidRPr="008A3746">
        <w:rPr>
          <w:rFonts w:ascii="Arial" w:eastAsia="Arial Unicode MS" w:hAnsi="Arial" w:cs="Arial"/>
          <w:b/>
          <w:szCs w:val="24"/>
        </w:rPr>
        <w:t>ustawą Pzp</w:t>
      </w:r>
      <w:r w:rsidR="00927E98" w:rsidRPr="008A3746">
        <w:rPr>
          <w:rFonts w:ascii="Arial" w:eastAsia="Arial Unicode MS" w:hAnsi="Arial" w:cs="Arial"/>
          <w:szCs w:val="24"/>
        </w:rPr>
        <w:t>”</w:t>
      </w:r>
      <w:r w:rsidR="0078216C" w:rsidRPr="008A3746">
        <w:rPr>
          <w:rFonts w:ascii="Arial" w:eastAsia="Arial Unicode MS" w:hAnsi="Arial" w:cs="Arial"/>
          <w:szCs w:val="24"/>
        </w:rPr>
        <w:t>)</w:t>
      </w:r>
      <w:r w:rsidR="00812AD9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E33FF5" w:rsidRPr="008A3746">
        <w:rPr>
          <w:rFonts w:ascii="Arial" w:eastAsia="Arial Unicode MS" w:hAnsi="Arial" w:cs="Arial"/>
          <w:snapToGrid w:val="0"/>
          <w:szCs w:val="24"/>
        </w:rPr>
        <w:t>Z</w:t>
      </w:r>
      <w:r w:rsidR="00812AD9" w:rsidRPr="008A3746">
        <w:rPr>
          <w:rFonts w:ascii="Arial" w:eastAsia="Arial Unicode MS" w:hAnsi="Arial" w:cs="Arial"/>
          <w:snapToGrid w:val="0"/>
          <w:szCs w:val="24"/>
        </w:rPr>
        <w:t>amawiający określa</w:t>
      </w:r>
      <w:r w:rsidR="00CE1221" w:rsidRPr="008A3746">
        <w:rPr>
          <w:rFonts w:ascii="Arial" w:eastAsia="Arial Unicode MS" w:hAnsi="Arial" w:cs="Arial"/>
          <w:snapToGrid w:val="0"/>
          <w:szCs w:val="24"/>
        </w:rPr>
        <w:t xml:space="preserve"> wymagania związane z realizacją</w:t>
      </w:r>
      <w:r w:rsidR="00812AD9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4455B3" w:rsidRPr="008A3746">
        <w:rPr>
          <w:rFonts w:ascii="Arial" w:eastAsia="Arial Unicode MS" w:hAnsi="Arial" w:cs="Arial"/>
          <w:snapToGrid w:val="0"/>
          <w:szCs w:val="24"/>
        </w:rPr>
        <w:t>przedmiotu Umowy</w:t>
      </w:r>
      <w:r w:rsidR="00351096" w:rsidRPr="008A3746">
        <w:rPr>
          <w:rFonts w:ascii="Arial" w:eastAsia="Arial Unicode MS" w:hAnsi="Arial" w:cs="Arial"/>
          <w:snapToGrid w:val="0"/>
          <w:szCs w:val="24"/>
        </w:rPr>
        <w:t>,</w:t>
      </w:r>
      <w:r w:rsidR="00293B2E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8559A1" w:rsidRPr="008A3746">
        <w:rPr>
          <w:rFonts w:ascii="Arial" w:eastAsia="Arial Unicode MS" w:hAnsi="Arial" w:cs="Arial"/>
          <w:snapToGrid w:val="0"/>
          <w:szCs w:val="24"/>
        </w:rPr>
        <w:t xml:space="preserve">Wykonawca </w:t>
      </w:r>
      <w:r w:rsidR="00CA2511" w:rsidRPr="008A3746">
        <w:rPr>
          <w:rFonts w:ascii="Arial" w:eastAsia="Arial Unicode MS" w:hAnsi="Arial" w:cs="Arial"/>
          <w:snapToGrid w:val="0"/>
          <w:szCs w:val="24"/>
        </w:rPr>
        <w:t xml:space="preserve">lub podwykonawca </w:t>
      </w:r>
      <w:r w:rsidR="00E33FF5" w:rsidRPr="008A3746">
        <w:rPr>
          <w:rFonts w:ascii="Arial" w:eastAsia="Arial Unicode MS" w:hAnsi="Arial" w:cs="Arial"/>
          <w:snapToGrid w:val="0"/>
          <w:szCs w:val="24"/>
        </w:rPr>
        <w:t xml:space="preserve">zobowiązany jest zatrudnić </w:t>
      </w:r>
      <w:r w:rsidR="00293B2E" w:rsidRPr="008A3746">
        <w:rPr>
          <w:rFonts w:ascii="Arial" w:eastAsia="Arial Unicode MS" w:hAnsi="Arial" w:cs="Arial"/>
          <w:snapToGrid w:val="0"/>
          <w:szCs w:val="24"/>
        </w:rPr>
        <w:t>na podstawie umowy o </w:t>
      </w:r>
      <w:r w:rsidR="008559A1" w:rsidRPr="008A3746">
        <w:rPr>
          <w:rFonts w:ascii="Arial" w:eastAsia="Arial Unicode MS" w:hAnsi="Arial" w:cs="Arial"/>
          <w:snapToGrid w:val="0"/>
          <w:szCs w:val="24"/>
        </w:rPr>
        <w:t>prac</w:t>
      </w:r>
      <w:r w:rsidR="007613CB" w:rsidRPr="008A3746">
        <w:rPr>
          <w:rFonts w:ascii="Arial" w:eastAsia="Arial Unicode MS" w:hAnsi="Arial" w:cs="Arial"/>
          <w:snapToGrid w:val="0"/>
          <w:szCs w:val="24"/>
        </w:rPr>
        <w:t>ę</w:t>
      </w:r>
      <w:r w:rsidR="008559A1" w:rsidRPr="008A3746">
        <w:rPr>
          <w:rFonts w:ascii="Arial" w:eastAsia="Arial Unicode MS" w:hAnsi="Arial" w:cs="Arial"/>
          <w:snapToGrid w:val="0"/>
          <w:szCs w:val="24"/>
        </w:rPr>
        <w:t xml:space="preserve"> (art. 22</w:t>
      </w:r>
      <w:r w:rsidR="0009170E" w:rsidRPr="008A3746">
        <w:rPr>
          <w:rFonts w:ascii="Arial" w:eastAsia="Arial Unicode MS" w:hAnsi="Arial" w:cs="Arial"/>
          <w:snapToGrid w:val="0"/>
          <w:szCs w:val="24"/>
        </w:rPr>
        <w:t xml:space="preserve"> § 1</w:t>
      </w:r>
      <w:r w:rsidR="004455B3" w:rsidRPr="008A3746">
        <w:rPr>
          <w:rFonts w:ascii="Arial" w:eastAsia="Arial Unicode MS" w:hAnsi="Arial" w:cs="Arial"/>
          <w:snapToGrid w:val="0"/>
          <w:szCs w:val="24"/>
        </w:rPr>
        <w:t xml:space="preserve"> i art. 25 § 1 ustawy z dnia 26 czerwca 1974 roku – Kodeks pracy; Dz. U. z 2019 roku poz. 1040</w:t>
      </w:r>
      <w:r w:rsidR="002F00E4" w:rsidRPr="008A3746">
        <w:rPr>
          <w:rFonts w:ascii="Arial" w:eastAsia="Arial Unicode MS" w:hAnsi="Arial" w:cs="Arial"/>
          <w:snapToGrid w:val="0"/>
          <w:szCs w:val="24"/>
        </w:rPr>
        <w:t xml:space="preserve"> ze zm.</w:t>
      </w:r>
      <w:r w:rsidR="0009170E" w:rsidRPr="008A3746">
        <w:rPr>
          <w:rFonts w:ascii="Arial" w:eastAsia="Arial Unicode MS" w:hAnsi="Arial" w:cs="Arial"/>
          <w:snapToGrid w:val="0"/>
          <w:szCs w:val="24"/>
        </w:rPr>
        <w:t xml:space="preserve">) </w:t>
      </w:r>
      <w:r w:rsidR="00293B2E" w:rsidRPr="008A3746">
        <w:rPr>
          <w:rFonts w:ascii="Arial" w:eastAsia="Arial Unicode MS" w:hAnsi="Arial" w:cs="Arial"/>
          <w:szCs w:val="24"/>
        </w:rPr>
        <w:t>osoby wykonujące prace fizyczne przy realizacji robót budowlanych oraz</w:t>
      </w:r>
      <w:r w:rsidR="00E426F5" w:rsidRPr="008A3746">
        <w:rPr>
          <w:rFonts w:ascii="Arial" w:eastAsia="Arial Unicode MS" w:hAnsi="Arial" w:cs="Arial"/>
          <w:szCs w:val="24"/>
        </w:rPr>
        <w:t xml:space="preserve"> robót instalacyjno-montażowych.</w:t>
      </w:r>
    </w:p>
    <w:p w:rsidR="009F76CE" w:rsidRPr="008A3746" w:rsidRDefault="009F76CE" w:rsidP="00D63631">
      <w:pPr>
        <w:numPr>
          <w:ilvl w:val="0"/>
          <w:numId w:val="6"/>
        </w:numPr>
        <w:tabs>
          <w:tab w:val="right" w:pos="8645"/>
        </w:tabs>
        <w:spacing w:line="276" w:lineRule="auto"/>
        <w:ind w:right="-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Zamawiający w całym okresie wykonywania Umowy uprawniony jest do kontrolowania wywiązywania się przez Wykonawcę z obowiązku</w:t>
      </w:r>
      <w:r w:rsidR="007B50F3" w:rsidRPr="008A3746">
        <w:rPr>
          <w:rFonts w:ascii="Arial" w:eastAsia="Arial Unicode MS" w:hAnsi="Arial" w:cs="Arial"/>
          <w:snapToGrid w:val="0"/>
          <w:szCs w:val="24"/>
        </w:rPr>
        <w:t xml:space="preserve"> pozostawania wskazanych osób 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stosunku pracy. </w:t>
      </w:r>
    </w:p>
    <w:p w:rsidR="00BC6540" w:rsidRPr="008A3746" w:rsidRDefault="00452DC4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ma </w:t>
      </w:r>
      <w:r w:rsidR="00BC6540" w:rsidRPr="008A3746">
        <w:rPr>
          <w:rFonts w:ascii="Arial" w:eastAsia="Arial Unicode MS" w:hAnsi="Arial" w:cs="Arial"/>
          <w:szCs w:val="24"/>
        </w:rPr>
        <w:t>obowiązek sporządzenia i przedstawie</w:t>
      </w:r>
      <w:r w:rsidR="00F910C7" w:rsidRPr="008A3746">
        <w:rPr>
          <w:rFonts w:ascii="Arial" w:eastAsia="Arial Unicode MS" w:hAnsi="Arial" w:cs="Arial"/>
          <w:szCs w:val="24"/>
        </w:rPr>
        <w:t>nia Zamawiającemu do zatwierdzenia</w:t>
      </w:r>
      <w:r w:rsidR="00BC6540" w:rsidRPr="008A3746">
        <w:rPr>
          <w:rFonts w:ascii="Arial" w:eastAsia="Arial Unicode MS" w:hAnsi="Arial" w:cs="Arial"/>
          <w:szCs w:val="24"/>
        </w:rPr>
        <w:t xml:space="preserve"> </w:t>
      </w:r>
      <w:r w:rsidR="00676544" w:rsidRPr="008A3746">
        <w:rPr>
          <w:rFonts w:ascii="Arial" w:eastAsia="Arial Unicode MS" w:hAnsi="Arial" w:cs="Arial"/>
          <w:szCs w:val="24"/>
        </w:rPr>
        <w:t>h</w:t>
      </w:r>
      <w:r w:rsidR="00BC6540" w:rsidRPr="008A3746">
        <w:rPr>
          <w:rFonts w:ascii="Arial" w:eastAsia="Arial Unicode MS" w:hAnsi="Arial" w:cs="Arial"/>
          <w:szCs w:val="24"/>
        </w:rPr>
        <w:t>armonogramu rzeczowo-finansowego</w:t>
      </w:r>
      <w:r w:rsidR="00325E3B" w:rsidRPr="008A3746">
        <w:rPr>
          <w:rFonts w:ascii="Arial" w:eastAsia="Arial Unicode MS" w:hAnsi="Arial" w:cs="Arial"/>
          <w:szCs w:val="24"/>
        </w:rPr>
        <w:t xml:space="preserve"> </w:t>
      </w:r>
      <w:r w:rsidR="007377F0" w:rsidRPr="008A3746">
        <w:rPr>
          <w:rFonts w:ascii="Arial" w:eastAsia="Arial Unicode MS" w:hAnsi="Arial" w:cs="Arial"/>
          <w:szCs w:val="24"/>
        </w:rPr>
        <w:t xml:space="preserve">realizacji </w:t>
      </w:r>
      <w:r w:rsidR="00F910C7" w:rsidRPr="008A3746">
        <w:rPr>
          <w:rFonts w:ascii="Arial" w:eastAsia="Arial Unicode MS" w:hAnsi="Arial" w:cs="Arial"/>
          <w:szCs w:val="24"/>
        </w:rPr>
        <w:t xml:space="preserve">robót </w:t>
      </w:r>
      <w:r w:rsidR="00325E3B" w:rsidRPr="008A3746">
        <w:rPr>
          <w:rFonts w:ascii="Arial" w:eastAsia="Arial Unicode MS" w:hAnsi="Arial" w:cs="Arial"/>
          <w:szCs w:val="24"/>
        </w:rPr>
        <w:t xml:space="preserve">(zwanego dalej także </w:t>
      </w:r>
      <w:r w:rsidR="00325E3B" w:rsidRPr="008A3746">
        <w:rPr>
          <w:rFonts w:ascii="Arial" w:eastAsia="Arial Unicode MS" w:hAnsi="Arial" w:cs="Arial"/>
          <w:b/>
          <w:szCs w:val="24"/>
        </w:rPr>
        <w:t>„Harmonogramem”</w:t>
      </w:r>
      <w:r w:rsidR="00325E3B" w:rsidRPr="008A3746">
        <w:rPr>
          <w:rFonts w:ascii="Arial" w:eastAsia="Arial Unicode MS" w:hAnsi="Arial" w:cs="Arial"/>
          <w:szCs w:val="24"/>
        </w:rPr>
        <w:t xml:space="preserve">) </w:t>
      </w:r>
      <w:r w:rsidR="00BC6540" w:rsidRPr="008A3746">
        <w:rPr>
          <w:rFonts w:ascii="Arial" w:eastAsia="Arial Unicode MS" w:hAnsi="Arial" w:cs="Arial"/>
          <w:szCs w:val="24"/>
        </w:rPr>
        <w:t xml:space="preserve">w terminie </w:t>
      </w:r>
      <w:r w:rsidR="007377F0" w:rsidRPr="008A3746">
        <w:rPr>
          <w:rFonts w:ascii="Arial" w:eastAsia="Arial Unicode MS" w:hAnsi="Arial" w:cs="Arial"/>
          <w:szCs w:val="24"/>
        </w:rPr>
        <w:t xml:space="preserve">do </w:t>
      </w:r>
      <w:r w:rsidR="00BC6540" w:rsidRPr="008A3746">
        <w:rPr>
          <w:rFonts w:ascii="Arial" w:eastAsia="Arial Unicode MS" w:hAnsi="Arial" w:cs="Arial"/>
          <w:szCs w:val="24"/>
        </w:rPr>
        <w:t>5 dni od dnia zawarcia nin</w:t>
      </w:r>
      <w:r w:rsidR="00F958F5" w:rsidRPr="008A3746">
        <w:rPr>
          <w:rFonts w:ascii="Arial" w:eastAsia="Arial Unicode MS" w:hAnsi="Arial" w:cs="Arial"/>
          <w:szCs w:val="24"/>
        </w:rPr>
        <w:t>i</w:t>
      </w:r>
      <w:r w:rsidR="00BC6540" w:rsidRPr="008A3746">
        <w:rPr>
          <w:rFonts w:ascii="Arial" w:eastAsia="Arial Unicode MS" w:hAnsi="Arial" w:cs="Arial"/>
          <w:szCs w:val="24"/>
        </w:rPr>
        <w:t xml:space="preserve">ejszej Umowy. </w:t>
      </w:r>
    </w:p>
    <w:p w:rsidR="00452DC4" w:rsidRPr="008A3746" w:rsidRDefault="00BC654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Harmonogram przedstawia kolejne etapy wykonania przedmiotu </w:t>
      </w:r>
      <w:r w:rsidR="00676544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 xml:space="preserve">mowy wraz </w:t>
      </w:r>
      <w:r w:rsidR="002B0C72" w:rsidRPr="008A3746">
        <w:rPr>
          <w:rFonts w:ascii="Arial" w:eastAsia="Arial Unicode MS" w:hAnsi="Arial" w:cs="Arial"/>
          <w:szCs w:val="24"/>
        </w:rPr>
        <w:t>z </w:t>
      </w:r>
      <w:r w:rsidRPr="008A3746">
        <w:rPr>
          <w:rFonts w:ascii="Arial" w:eastAsia="Arial Unicode MS" w:hAnsi="Arial" w:cs="Arial"/>
          <w:szCs w:val="24"/>
        </w:rPr>
        <w:t xml:space="preserve">należnymi za nie </w:t>
      </w:r>
      <w:r w:rsidR="00014675" w:rsidRPr="008A3746">
        <w:rPr>
          <w:rFonts w:ascii="Arial" w:eastAsia="Arial Unicode MS" w:hAnsi="Arial" w:cs="Arial"/>
          <w:szCs w:val="24"/>
        </w:rPr>
        <w:t xml:space="preserve">odpowiednimi </w:t>
      </w:r>
      <w:r w:rsidRPr="008A3746">
        <w:rPr>
          <w:rFonts w:ascii="Arial" w:eastAsia="Arial Unicode MS" w:hAnsi="Arial" w:cs="Arial"/>
          <w:szCs w:val="24"/>
        </w:rPr>
        <w:t xml:space="preserve">częściami wynagrodzenia i czasem wykonania poszczególnych etapów prac. </w:t>
      </w:r>
      <w:r w:rsidR="00AE2855" w:rsidRPr="008A3746">
        <w:rPr>
          <w:rFonts w:ascii="Arial" w:eastAsia="Arial Unicode MS" w:hAnsi="Arial" w:cs="Arial"/>
          <w:szCs w:val="24"/>
        </w:rPr>
        <w:t>Harmonogram uwzględniać będzie ograniczenie</w:t>
      </w:r>
      <w:r w:rsidR="002B0C72" w:rsidRPr="008A3746">
        <w:rPr>
          <w:rFonts w:ascii="Arial" w:eastAsia="Arial Unicode MS" w:hAnsi="Arial" w:cs="Arial"/>
          <w:szCs w:val="24"/>
        </w:rPr>
        <w:t xml:space="preserve"> </w:t>
      </w:r>
      <w:r w:rsidR="00AE2855" w:rsidRPr="008A3746">
        <w:rPr>
          <w:rFonts w:ascii="Arial" w:eastAsia="Arial Unicode MS" w:hAnsi="Arial" w:cs="Arial"/>
          <w:szCs w:val="24"/>
        </w:rPr>
        <w:t>w zakresie fakturowania częściowego wynikające z § 3 ust. 6</w:t>
      </w:r>
      <w:r w:rsidR="00676544" w:rsidRPr="008A3746">
        <w:rPr>
          <w:rFonts w:ascii="Arial" w:eastAsia="Arial Unicode MS" w:hAnsi="Arial" w:cs="Arial"/>
          <w:szCs w:val="24"/>
        </w:rPr>
        <w:t xml:space="preserve"> niniejszej</w:t>
      </w:r>
      <w:r w:rsidR="00AE2855" w:rsidRPr="008A3746">
        <w:rPr>
          <w:rFonts w:ascii="Arial" w:eastAsia="Arial Unicode MS" w:hAnsi="Arial" w:cs="Arial"/>
          <w:szCs w:val="24"/>
        </w:rPr>
        <w:t xml:space="preserve"> Umowy. </w:t>
      </w:r>
      <w:r w:rsidR="004373A3" w:rsidRPr="008A3746">
        <w:rPr>
          <w:rFonts w:ascii="Arial" w:eastAsia="Arial Unicode MS" w:hAnsi="Arial" w:cs="Arial"/>
          <w:szCs w:val="24"/>
        </w:rPr>
        <w:t>Harmonogram powinien odpowiadać założeniom kosztorysu, o którym mowa w §3 ust. 7 Umowy.</w:t>
      </w:r>
    </w:p>
    <w:p w:rsidR="00371043" w:rsidRPr="008A3746" w:rsidRDefault="003F1FC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Harmonogram oraz wszystkie jego aktualizacje b</w:t>
      </w:r>
      <w:r w:rsidR="00325E3B" w:rsidRPr="008A3746">
        <w:rPr>
          <w:rFonts w:ascii="Arial" w:eastAsia="Arial Unicode MS" w:hAnsi="Arial" w:cs="Arial"/>
          <w:szCs w:val="24"/>
        </w:rPr>
        <w:t xml:space="preserve">ędą złożone w wersji papierowej, </w:t>
      </w:r>
      <w:r w:rsidRPr="008A3746">
        <w:rPr>
          <w:rFonts w:ascii="Arial" w:eastAsia="Arial Unicode MS" w:hAnsi="Arial" w:cs="Arial"/>
          <w:szCs w:val="24"/>
        </w:rPr>
        <w:t>w układzie uzgodnionym z Inspektorem nadzoru inwestorskiego. Harmonogram powinien być sporządzony w czyt</w:t>
      </w:r>
      <w:r w:rsidR="00B86F64" w:rsidRPr="008A3746">
        <w:rPr>
          <w:rFonts w:ascii="Arial" w:eastAsia="Arial Unicode MS" w:hAnsi="Arial" w:cs="Arial"/>
          <w:szCs w:val="24"/>
        </w:rPr>
        <w:t xml:space="preserve">elny sposób w wersji papierowej, </w:t>
      </w:r>
      <w:r w:rsidRPr="008A3746">
        <w:rPr>
          <w:rFonts w:ascii="Arial" w:eastAsia="Arial Unicode MS" w:hAnsi="Arial" w:cs="Arial"/>
          <w:szCs w:val="24"/>
        </w:rPr>
        <w:t xml:space="preserve">zawierającej wyróżnienie poszczególnych etapów postępu w realizacji robót budowlanych. </w:t>
      </w:r>
    </w:p>
    <w:p w:rsidR="00371043" w:rsidRPr="008A3746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Zamawiający pisemnie zatwierdzi Harmonogram, w ciągu 5 dni roboczych od daty przedłożenia Harmonogramu do zatwierdzenia lub w tym terminie zgłosi do niego uwagi. </w:t>
      </w:r>
    </w:p>
    <w:p w:rsidR="00371043" w:rsidRPr="008A3746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371043" w:rsidRPr="008A3746" w:rsidRDefault="00CE175F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Poprawiony Harmonogram podlega pisemnemu</w:t>
      </w:r>
      <w:r w:rsidR="00325E3B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zatwierdzeniu</w:t>
      </w:r>
      <w:r w:rsidR="00325E3B" w:rsidRPr="008A3746">
        <w:rPr>
          <w:rFonts w:ascii="Arial" w:eastAsia="Arial Unicode MS" w:hAnsi="Arial" w:cs="Arial"/>
          <w:szCs w:val="24"/>
        </w:rPr>
        <w:t xml:space="preserve"> przez Zamawiającego</w:t>
      </w:r>
      <w:r w:rsidR="00371043" w:rsidRPr="008A3746">
        <w:rPr>
          <w:rFonts w:ascii="Arial" w:eastAsia="Arial Unicode MS" w:hAnsi="Arial" w:cs="Arial"/>
          <w:szCs w:val="24"/>
        </w:rPr>
        <w:t>.</w:t>
      </w:r>
    </w:p>
    <w:p w:rsidR="00371043" w:rsidRPr="008A3746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ma prawo powoływania się na Harmonogram od dnia jego zatwierdzenia przez Zamawiającego.</w:t>
      </w:r>
    </w:p>
    <w:p w:rsidR="00371043" w:rsidRPr="008A3746" w:rsidRDefault="00325E3B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Harmonogram może podlegać aktualizacji na wniosek każdej ze Stron Umowy</w:t>
      </w:r>
      <w:r w:rsidR="001A033B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w zakresie przesunięcia terminów realiz</w:t>
      </w:r>
      <w:r w:rsidR="00CE175F" w:rsidRPr="008A3746">
        <w:rPr>
          <w:rFonts w:ascii="Arial" w:eastAsia="Arial Unicode MS" w:hAnsi="Arial" w:cs="Arial"/>
          <w:szCs w:val="24"/>
        </w:rPr>
        <w:t>acji poszczególny</w:t>
      </w:r>
      <w:r w:rsidR="00676544" w:rsidRPr="008A3746">
        <w:rPr>
          <w:rFonts w:ascii="Arial" w:eastAsia="Arial Unicode MS" w:hAnsi="Arial" w:cs="Arial"/>
          <w:szCs w:val="24"/>
        </w:rPr>
        <w:t>ch etapów wykonania przedmiotu U</w:t>
      </w:r>
      <w:r w:rsidR="00CE175F" w:rsidRPr="008A3746">
        <w:rPr>
          <w:rFonts w:ascii="Arial" w:eastAsia="Arial Unicode MS" w:hAnsi="Arial" w:cs="Arial"/>
          <w:szCs w:val="24"/>
        </w:rPr>
        <w:t>mowy lub t</w:t>
      </w:r>
      <w:r w:rsidRPr="008A3746">
        <w:rPr>
          <w:rFonts w:ascii="Arial" w:eastAsia="Arial Unicode MS" w:hAnsi="Arial" w:cs="Arial"/>
          <w:szCs w:val="24"/>
        </w:rPr>
        <w:t>erminu zakończenia robót</w:t>
      </w:r>
      <w:r w:rsidR="00371043" w:rsidRPr="008A3746">
        <w:rPr>
          <w:rFonts w:ascii="Arial" w:eastAsia="Arial Unicode MS" w:hAnsi="Arial" w:cs="Arial"/>
          <w:szCs w:val="24"/>
        </w:rPr>
        <w:t xml:space="preserve"> z uwzględnieniem §</w:t>
      </w:r>
      <w:r w:rsidR="00676544" w:rsidRPr="008A3746">
        <w:rPr>
          <w:rFonts w:ascii="Arial" w:eastAsia="Arial Unicode MS" w:hAnsi="Arial" w:cs="Arial"/>
          <w:szCs w:val="24"/>
        </w:rPr>
        <w:t xml:space="preserve"> </w:t>
      </w:r>
      <w:r w:rsidR="00371043" w:rsidRPr="008A3746">
        <w:rPr>
          <w:rFonts w:ascii="Arial" w:eastAsia="Arial Unicode MS" w:hAnsi="Arial" w:cs="Arial"/>
          <w:szCs w:val="24"/>
        </w:rPr>
        <w:t xml:space="preserve">2 ust. 4 </w:t>
      </w:r>
      <w:r w:rsidR="00676544" w:rsidRPr="008A3746">
        <w:rPr>
          <w:rFonts w:ascii="Arial" w:eastAsia="Arial Unicode MS" w:hAnsi="Arial" w:cs="Arial"/>
          <w:szCs w:val="24"/>
        </w:rPr>
        <w:t xml:space="preserve">niniejszej </w:t>
      </w:r>
      <w:r w:rsidR="00371043" w:rsidRPr="008A3746">
        <w:rPr>
          <w:rFonts w:ascii="Arial" w:eastAsia="Arial Unicode MS" w:hAnsi="Arial" w:cs="Arial"/>
          <w:szCs w:val="24"/>
        </w:rPr>
        <w:t>Umowy</w:t>
      </w:r>
      <w:r w:rsidRPr="008A3746">
        <w:rPr>
          <w:rFonts w:ascii="Arial" w:eastAsia="Arial Unicode MS" w:hAnsi="Arial" w:cs="Arial"/>
          <w:szCs w:val="24"/>
        </w:rPr>
        <w:t xml:space="preserve">. </w:t>
      </w:r>
    </w:p>
    <w:p w:rsidR="00371043" w:rsidRPr="008A3746" w:rsidRDefault="00CE175F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>Z</w:t>
      </w:r>
      <w:r w:rsidR="00325E3B" w:rsidRPr="008A3746">
        <w:rPr>
          <w:rFonts w:ascii="Arial" w:eastAsia="Arial Unicode MS" w:hAnsi="Arial" w:cs="Arial"/>
          <w:szCs w:val="24"/>
        </w:rPr>
        <w:t xml:space="preserve">mian do Harmonogramu </w:t>
      </w:r>
      <w:r w:rsidRPr="008A3746">
        <w:rPr>
          <w:rFonts w:ascii="Arial" w:eastAsia="Arial Unicode MS" w:hAnsi="Arial" w:cs="Arial"/>
          <w:szCs w:val="24"/>
        </w:rPr>
        <w:t>doko</w:t>
      </w:r>
      <w:r w:rsidR="00371043" w:rsidRPr="008A3746">
        <w:rPr>
          <w:rFonts w:ascii="Arial" w:eastAsia="Arial Unicode MS" w:hAnsi="Arial" w:cs="Arial"/>
          <w:szCs w:val="24"/>
        </w:rPr>
        <w:t xml:space="preserve">nuje się </w:t>
      </w:r>
      <w:r w:rsidRPr="008A3746">
        <w:rPr>
          <w:rFonts w:ascii="Arial" w:eastAsia="Arial Unicode MS" w:hAnsi="Arial" w:cs="Arial"/>
          <w:szCs w:val="24"/>
        </w:rPr>
        <w:t>w formie pisemnej pod rygorem nieważności</w:t>
      </w:r>
      <w:r w:rsidR="00325E3B" w:rsidRPr="008A3746">
        <w:rPr>
          <w:rFonts w:ascii="Arial" w:eastAsia="Arial Unicode MS" w:hAnsi="Arial" w:cs="Arial"/>
          <w:szCs w:val="24"/>
        </w:rPr>
        <w:t>.</w:t>
      </w:r>
    </w:p>
    <w:p w:rsidR="00CE175F" w:rsidRPr="008A3746" w:rsidRDefault="00241589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</w:t>
      </w:r>
      <w:r w:rsidR="00CE175F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ze względu na okoliczności </w:t>
      </w:r>
      <w:r w:rsidR="003D1EDF" w:rsidRPr="008A3746">
        <w:rPr>
          <w:rFonts w:ascii="Arial" w:eastAsia="Arial Unicode MS" w:hAnsi="Arial" w:cs="Arial"/>
          <w:szCs w:val="24"/>
        </w:rPr>
        <w:t xml:space="preserve">niezawinione przez </w:t>
      </w:r>
      <w:r w:rsidRPr="008A3746">
        <w:rPr>
          <w:rFonts w:ascii="Arial" w:eastAsia="Arial Unicode MS" w:hAnsi="Arial" w:cs="Arial"/>
          <w:szCs w:val="24"/>
        </w:rPr>
        <w:t>Wykonawc</w:t>
      </w:r>
      <w:r w:rsidR="003D1EDF" w:rsidRPr="008A3746">
        <w:rPr>
          <w:rFonts w:ascii="Arial" w:eastAsia="Arial Unicode MS" w:hAnsi="Arial" w:cs="Arial"/>
          <w:szCs w:val="24"/>
        </w:rPr>
        <w:t>ę</w:t>
      </w:r>
      <w:r w:rsidRPr="008A3746">
        <w:rPr>
          <w:rFonts w:ascii="Arial" w:eastAsia="Arial Unicode MS" w:hAnsi="Arial" w:cs="Arial"/>
          <w:szCs w:val="24"/>
        </w:rPr>
        <w:t xml:space="preserve">  zajdzie </w:t>
      </w:r>
      <w:r w:rsidR="00CE175F" w:rsidRPr="008A3746">
        <w:rPr>
          <w:rFonts w:ascii="Arial" w:eastAsia="Arial Unicode MS" w:hAnsi="Arial" w:cs="Arial"/>
          <w:szCs w:val="24"/>
        </w:rPr>
        <w:t>koniecznoś</w:t>
      </w:r>
      <w:r w:rsidRPr="008A3746">
        <w:rPr>
          <w:rFonts w:ascii="Arial" w:eastAsia="Arial Unicode MS" w:hAnsi="Arial" w:cs="Arial"/>
          <w:szCs w:val="24"/>
        </w:rPr>
        <w:t>ć</w:t>
      </w:r>
      <w:r w:rsidR="00CE175F" w:rsidRPr="008A3746">
        <w:rPr>
          <w:rFonts w:ascii="Arial" w:eastAsia="Arial Unicode MS" w:hAnsi="Arial" w:cs="Arial"/>
          <w:szCs w:val="24"/>
        </w:rPr>
        <w:t xml:space="preserve"> aktualizacji Harmonogramu,  Wykonawca sporządzi niezwłocznie, jednak nie później niż w terminie </w:t>
      </w:r>
      <w:r w:rsidR="00371043" w:rsidRPr="008A3746">
        <w:rPr>
          <w:rFonts w:ascii="Arial" w:eastAsia="Arial Unicode MS" w:hAnsi="Arial" w:cs="Arial"/>
          <w:szCs w:val="24"/>
        </w:rPr>
        <w:t>5</w:t>
      </w:r>
      <w:r w:rsidR="00CE175F" w:rsidRPr="008A3746">
        <w:rPr>
          <w:rFonts w:ascii="Arial" w:eastAsia="Arial Unicode MS" w:hAnsi="Arial" w:cs="Arial"/>
          <w:szCs w:val="24"/>
        </w:rPr>
        <w:t xml:space="preserve"> dni roboczych od dnia ujawnienia konieczności aktualizacji, projekt zaktualizowanego Harmonogramu i przedstawi go Inspektorowi nadzoru inwestorskiego do </w:t>
      </w:r>
      <w:r w:rsidR="00371043" w:rsidRPr="008A3746">
        <w:rPr>
          <w:rFonts w:ascii="Arial" w:eastAsia="Arial Unicode MS" w:hAnsi="Arial" w:cs="Arial"/>
          <w:szCs w:val="24"/>
        </w:rPr>
        <w:t>akceptacji</w:t>
      </w:r>
      <w:r w:rsidR="00CE175F" w:rsidRPr="008A3746">
        <w:rPr>
          <w:rFonts w:ascii="Arial" w:eastAsia="Arial Unicode MS" w:hAnsi="Arial" w:cs="Arial"/>
          <w:szCs w:val="24"/>
        </w:rPr>
        <w:t xml:space="preserve">. Inspektor nadzoru inwestorskiego w terminie </w:t>
      </w:r>
      <w:r w:rsidR="00371043" w:rsidRPr="008A3746">
        <w:rPr>
          <w:rFonts w:ascii="Arial" w:eastAsia="Arial Unicode MS" w:hAnsi="Arial" w:cs="Arial"/>
          <w:szCs w:val="24"/>
        </w:rPr>
        <w:t>5</w:t>
      </w:r>
      <w:r w:rsidR="00CE175F" w:rsidRPr="008A3746">
        <w:rPr>
          <w:rFonts w:ascii="Arial" w:eastAsia="Arial Unicode MS" w:hAnsi="Arial" w:cs="Arial"/>
          <w:szCs w:val="24"/>
        </w:rPr>
        <w:t xml:space="preserve"> dni roboczych od dnia otrzymania projektu zaktualizowanego Harmonogramu </w:t>
      </w:r>
      <w:r w:rsidRPr="008A3746">
        <w:rPr>
          <w:rFonts w:ascii="Arial" w:eastAsia="Arial Unicode MS" w:hAnsi="Arial" w:cs="Arial"/>
          <w:szCs w:val="24"/>
        </w:rPr>
        <w:t>oceni, czy zachodzą podstawy do jego zaakceptowania</w:t>
      </w:r>
      <w:r w:rsidR="00371043" w:rsidRPr="008A3746">
        <w:rPr>
          <w:rFonts w:ascii="Arial" w:eastAsia="Arial Unicode MS" w:hAnsi="Arial" w:cs="Arial"/>
          <w:szCs w:val="24"/>
        </w:rPr>
        <w:t>. Uzgodniona z Inspektorem nadzoru inwestorskiego treść zaktualizowanego Harmonogramu wymaga pisemnego zatwierdzenia przez</w:t>
      </w:r>
      <w:r w:rsidR="00CE175F" w:rsidRPr="008A3746">
        <w:rPr>
          <w:rFonts w:ascii="Arial" w:eastAsia="Arial Unicode MS" w:hAnsi="Arial" w:cs="Arial"/>
          <w:szCs w:val="24"/>
        </w:rPr>
        <w:t xml:space="preserve"> Zamawiającego. </w:t>
      </w:r>
    </w:p>
    <w:p w:rsidR="003F1FC0" w:rsidRPr="008A3746" w:rsidRDefault="003F1FC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będzie przechowywał egzemplarz zatwierdzonego Harmonogramu rzeczowo</w:t>
      </w:r>
      <w:r w:rsidR="00F50900" w:rsidRPr="008A3746">
        <w:rPr>
          <w:rFonts w:ascii="Arial" w:eastAsia="Arial Unicode MS" w:hAnsi="Arial" w:cs="Arial"/>
          <w:szCs w:val="24"/>
        </w:rPr>
        <w:t>-</w:t>
      </w:r>
      <w:r w:rsidRPr="008A3746">
        <w:rPr>
          <w:rFonts w:ascii="Arial" w:eastAsia="Arial Unicode MS" w:hAnsi="Arial" w:cs="Arial"/>
          <w:szCs w:val="24"/>
        </w:rPr>
        <w:t>finansowego na terenie budowy.</w:t>
      </w:r>
    </w:p>
    <w:p w:rsidR="00014675" w:rsidRPr="008A3746" w:rsidRDefault="00BC6540" w:rsidP="007F63B1">
      <w:pPr>
        <w:numPr>
          <w:ilvl w:val="0"/>
          <w:numId w:val="6"/>
        </w:numPr>
        <w:suppressAutoHyphens/>
        <w:spacing w:line="276" w:lineRule="auto"/>
        <w:ind w:right="-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</w:t>
      </w:r>
      <w:r w:rsidR="000C1EB7" w:rsidRPr="008A3746">
        <w:rPr>
          <w:rFonts w:ascii="Arial" w:eastAsia="Arial Unicode MS" w:hAnsi="Arial" w:cs="Arial"/>
          <w:szCs w:val="24"/>
        </w:rPr>
        <w:t>twierdzony przez Zamawiającego h</w:t>
      </w:r>
      <w:r w:rsidRPr="008A3746">
        <w:rPr>
          <w:rFonts w:ascii="Arial" w:eastAsia="Arial Unicode MS" w:hAnsi="Arial" w:cs="Arial"/>
          <w:szCs w:val="24"/>
        </w:rPr>
        <w:t>armonogram rzeczowo-finansowy</w:t>
      </w:r>
      <w:r w:rsidR="00136B04" w:rsidRPr="008A3746">
        <w:rPr>
          <w:rFonts w:ascii="Arial" w:eastAsia="Arial Unicode MS" w:hAnsi="Arial" w:cs="Arial"/>
          <w:szCs w:val="24"/>
        </w:rPr>
        <w:t xml:space="preserve"> </w:t>
      </w:r>
      <w:r w:rsidR="000C1EB7" w:rsidRPr="008A3746">
        <w:rPr>
          <w:rFonts w:ascii="Arial" w:eastAsia="Arial Unicode MS" w:hAnsi="Arial" w:cs="Arial"/>
          <w:szCs w:val="24"/>
        </w:rPr>
        <w:t xml:space="preserve">stanowi podstawę rozliczeń </w:t>
      </w:r>
      <w:r w:rsidR="00F50900" w:rsidRPr="008A3746">
        <w:rPr>
          <w:rFonts w:ascii="Arial" w:eastAsia="Arial Unicode MS" w:hAnsi="Arial" w:cs="Arial"/>
          <w:szCs w:val="24"/>
        </w:rPr>
        <w:t>S</w:t>
      </w:r>
      <w:r w:rsidR="000C1EB7" w:rsidRPr="008A3746">
        <w:rPr>
          <w:rFonts w:ascii="Arial" w:eastAsia="Arial Unicode MS" w:hAnsi="Arial" w:cs="Arial"/>
          <w:szCs w:val="24"/>
        </w:rPr>
        <w:t>tron na etapie wykonywania Umowy</w:t>
      </w:r>
      <w:r w:rsidR="007F161A" w:rsidRPr="008A3746">
        <w:rPr>
          <w:rFonts w:ascii="Arial" w:eastAsia="Arial Unicode MS" w:hAnsi="Arial" w:cs="Arial"/>
          <w:szCs w:val="24"/>
        </w:rPr>
        <w:t xml:space="preserve"> oraz zobowiązanie Wykonawcy do wykonania poszczególnych części prac w wynikających z niego terminach</w:t>
      </w:r>
      <w:r w:rsidR="000C1EB7" w:rsidRPr="008A3746">
        <w:rPr>
          <w:rFonts w:ascii="Arial" w:eastAsia="Arial Unicode MS" w:hAnsi="Arial" w:cs="Arial"/>
          <w:szCs w:val="24"/>
        </w:rPr>
        <w:t xml:space="preserve">. </w:t>
      </w:r>
      <w:r w:rsidR="00014675" w:rsidRPr="008A3746">
        <w:rPr>
          <w:rFonts w:ascii="Arial" w:eastAsia="Arial Unicode MS" w:hAnsi="Arial" w:cs="Arial"/>
          <w:szCs w:val="24"/>
        </w:rPr>
        <w:t xml:space="preserve"> </w:t>
      </w:r>
    </w:p>
    <w:p w:rsidR="00014675" w:rsidRPr="008A3746" w:rsidRDefault="00014675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Strony uzgadniają, że Wykonawca będzie wykonywał swoje pr</w:t>
      </w:r>
      <w:r w:rsidR="003277C6" w:rsidRPr="008A3746">
        <w:rPr>
          <w:rFonts w:ascii="Arial" w:eastAsia="Arial Unicode MS" w:hAnsi="Arial" w:cs="Arial"/>
          <w:snapToGrid w:val="0"/>
          <w:szCs w:val="24"/>
        </w:rPr>
        <w:t xml:space="preserve">ace </w:t>
      </w:r>
      <w:r w:rsidR="00C00A02" w:rsidRPr="008A3746">
        <w:rPr>
          <w:rFonts w:ascii="Arial" w:eastAsia="Arial Unicode MS" w:hAnsi="Arial" w:cs="Arial"/>
          <w:snapToGrid w:val="0"/>
          <w:szCs w:val="24"/>
        </w:rPr>
        <w:t>w dni robocze (od poniedziałku do piątku)</w:t>
      </w:r>
      <w:r w:rsidR="003277C6" w:rsidRPr="008A3746">
        <w:rPr>
          <w:rFonts w:ascii="Arial" w:eastAsia="Arial Unicode MS" w:hAnsi="Arial" w:cs="Arial"/>
          <w:snapToGrid w:val="0"/>
          <w:szCs w:val="24"/>
        </w:rPr>
        <w:t xml:space="preserve"> w godzinach </w:t>
      </w:r>
      <w:r w:rsidR="00B17728" w:rsidRPr="008A3746">
        <w:rPr>
          <w:rFonts w:ascii="Arial" w:eastAsia="Arial Unicode MS" w:hAnsi="Arial" w:cs="Arial"/>
          <w:snapToGrid w:val="0"/>
          <w:szCs w:val="24"/>
        </w:rPr>
        <w:t>8</w:t>
      </w:r>
      <w:r w:rsidR="003277C6" w:rsidRPr="008A3746">
        <w:rPr>
          <w:rFonts w:ascii="Arial" w:eastAsia="Arial Unicode MS" w:hAnsi="Arial" w:cs="Arial"/>
          <w:snapToGrid w:val="0"/>
          <w:szCs w:val="24"/>
        </w:rPr>
        <w:t>.30 – 1</w:t>
      </w:r>
      <w:r w:rsidR="00B17728" w:rsidRPr="008A3746">
        <w:rPr>
          <w:rFonts w:ascii="Arial" w:eastAsia="Arial Unicode MS" w:hAnsi="Arial" w:cs="Arial"/>
          <w:snapToGrid w:val="0"/>
          <w:szCs w:val="24"/>
        </w:rPr>
        <w:t>8</w:t>
      </w:r>
      <w:r w:rsidR="003277C6" w:rsidRPr="008A3746">
        <w:rPr>
          <w:rFonts w:ascii="Arial" w:eastAsia="Arial Unicode MS" w:hAnsi="Arial" w:cs="Arial"/>
          <w:snapToGrid w:val="0"/>
          <w:szCs w:val="24"/>
        </w:rPr>
        <w:t>.30.</w:t>
      </w:r>
    </w:p>
    <w:p w:rsidR="00014675" w:rsidRPr="008A3746" w:rsidRDefault="00014675" w:rsidP="007F63B1">
      <w:pPr>
        <w:numPr>
          <w:ilvl w:val="0"/>
          <w:numId w:val="6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Zamawiający może na pisemny wniosek Wykonawcy wyrazić zgodę na wykonywanie przez Wykonawcę prac w dni </w:t>
      </w:r>
      <w:r w:rsidR="009E6124" w:rsidRPr="008A3746">
        <w:rPr>
          <w:rFonts w:ascii="Arial" w:eastAsia="Arial Unicode MS" w:hAnsi="Arial" w:cs="Arial"/>
          <w:snapToGrid w:val="0"/>
          <w:szCs w:val="24"/>
        </w:rPr>
        <w:t xml:space="preserve">ustawowo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wolne od pracy. </w:t>
      </w:r>
    </w:p>
    <w:p w:rsidR="00257A80" w:rsidRPr="008A3746" w:rsidRDefault="00257A80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916072" w:rsidRPr="008A3746" w:rsidRDefault="00266A0A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 5</w:t>
      </w:r>
    </w:p>
    <w:p w:rsidR="00266A0A" w:rsidRPr="008A3746" w:rsidRDefault="00266A0A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ODBIÓR PRAC</w:t>
      </w:r>
    </w:p>
    <w:p w:rsidR="00D3771C" w:rsidRPr="008A3746" w:rsidRDefault="00D3771C" w:rsidP="007F63B1">
      <w:pPr>
        <w:tabs>
          <w:tab w:val="right" w:pos="0"/>
          <w:tab w:val="right" w:pos="8127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F312AE" w:rsidRPr="008A3746" w:rsidRDefault="00355863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Strony przewidują dokonywanie</w:t>
      </w:r>
      <w:r w:rsidR="000E650E" w:rsidRPr="008A3746">
        <w:rPr>
          <w:rFonts w:ascii="Arial" w:eastAsia="Arial Unicode MS" w:hAnsi="Arial" w:cs="Arial"/>
          <w:szCs w:val="24"/>
        </w:rPr>
        <w:t xml:space="preserve"> r</w:t>
      </w:r>
      <w:r w:rsidR="00F312AE" w:rsidRPr="008A3746">
        <w:rPr>
          <w:rFonts w:ascii="Arial" w:eastAsia="Arial Unicode MS" w:hAnsi="Arial" w:cs="Arial"/>
          <w:szCs w:val="24"/>
        </w:rPr>
        <w:t>ozlicze</w:t>
      </w:r>
      <w:r w:rsidRPr="008A3746">
        <w:rPr>
          <w:rFonts w:ascii="Arial" w:eastAsia="Arial Unicode MS" w:hAnsi="Arial" w:cs="Arial"/>
          <w:szCs w:val="24"/>
        </w:rPr>
        <w:t>ń</w:t>
      </w:r>
      <w:r w:rsidR="00F312AE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częściowych </w:t>
      </w:r>
      <w:r w:rsidR="00F312AE" w:rsidRPr="008A3746">
        <w:rPr>
          <w:rFonts w:ascii="Arial" w:eastAsia="Arial Unicode MS" w:hAnsi="Arial" w:cs="Arial"/>
          <w:szCs w:val="24"/>
        </w:rPr>
        <w:t xml:space="preserve">i </w:t>
      </w:r>
      <w:r w:rsidR="001C4786" w:rsidRPr="008A3746">
        <w:rPr>
          <w:rFonts w:ascii="Arial" w:eastAsia="Arial Unicode MS" w:hAnsi="Arial" w:cs="Arial"/>
          <w:szCs w:val="24"/>
        </w:rPr>
        <w:t xml:space="preserve">rozliczenia końcowego </w:t>
      </w:r>
      <w:r w:rsidR="00151AF8" w:rsidRPr="008A3746">
        <w:rPr>
          <w:rFonts w:ascii="Arial" w:eastAsia="Arial Unicode MS" w:hAnsi="Arial" w:cs="Arial"/>
          <w:szCs w:val="24"/>
        </w:rPr>
        <w:t>w </w:t>
      </w:r>
      <w:r w:rsidRPr="008A3746">
        <w:rPr>
          <w:rFonts w:ascii="Arial" w:eastAsia="Arial Unicode MS" w:hAnsi="Arial" w:cs="Arial"/>
          <w:szCs w:val="24"/>
        </w:rPr>
        <w:t>następujący sposób</w:t>
      </w:r>
      <w:r w:rsidR="00F312AE" w:rsidRPr="008A3746">
        <w:rPr>
          <w:rFonts w:ascii="Arial" w:eastAsia="Arial Unicode MS" w:hAnsi="Arial" w:cs="Arial"/>
          <w:szCs w:val="24"/>
        </w:rPr>
        <w:t>:</w:t>
      </w:r>
    </w:p>
    <w:p w:rsidR="000E650E" w:rsidRPr="008A3746" w:rsidRDefault="001C4786" w:rsidP="007F63B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Rozliczenie</w:t>
      </w:r>
      <w:r w:rsidR="00F312AE" w:rsidRPr="008A3746">
        <w:rPr>
          <w:rFonts w:ascii="Arial" w:eastAsia="Arial Unicode MS" w:hAnsi="Arial" w:cs="Arial"/>
          <w:szCs w:val="24"/>
        </w:rPr>
        <w:t xml:space="preserve"> 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>obejmujące zakończone etapy robót</w:t>
      </w:r>
      <w:r w:rsidR="009E6124" w:rsidRPr="008A3746">
        <w:rPr>
          <w:rFonts w:ascii="Arial" w:eastAsia="Arial Unicode MS" w:hAnsi="Arial" w:cs="Arial"/>
          <w:color w:val="000000"/>
          <w:szCs w:val="24"/>
        </w:rPr>
        <w:t>,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 xml:space="preserve"> odebrane w ramach odbiorów częściowych</w:t>
      </w:r>
      <w:r w:rsidR="009E6124" w:rsidRPr="008A3746">
        <w:rPr>
          <w:rFonts w:ascii="Arial" w:eastAsia="Arial Unicode MS" w:hAnsi="Arial" w:cs="Arial"/>
          <w:color w:val="000000"/>
          <w:szCs w:val="24"/>
        </w:rPr>
        <w:t xml:space="preserve"> i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 xml:space="preserve"> wycenione na podstawie sporządzonego przez </w:t>
      </w:r>
      <w:r w:rsidR="00257A80" w:rsidRPr="008A3746">
        <w:rPr>
          <w:rFonts w:ascii="Arial" w:eastAsia="Arial Unicode MS" w:hAnsi="Arial" w:cs="Arial"/>
          <w:color w:val="000000"/>
          <w:szCs w:val="24"/>
        </w:rPr>
        <w:t>Wykonawcę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 xml:space="preserve"> harmonogramu rzeczowo-finansowego </w:t>
      </w:r>
      <w:r w:rsidR="00F312AE" w:rsidRPr="008A3746">
        <w:rPr>
          <w:rFonts w:ascii="Arial" w:eastAsia="Arial Unicode MS" w:hAnsi="Arial" w:cs="Arial"/>
          <w:szCs w:val="24"/>
        </w:rPr>
        <w:t xml:space="preserve">– złożenie faktury częściowej może nastąpić po podpisaniu </w:t>
      </w:r>
      <w:r w:rsidRPr="008A3746">
        <w:rPr>
          <w:rFonts w:ascii="Arial" w:eastAsia="Arial Unicode MS" w:hAnsi="Arial" w:cs="Arial"/>
          <w:szCs w:val="24"/>
        </w:rPr>
        <w:t xml:space="preserve">przez Zamawiającego </w:t>
      </w:r>
      <w:r w:rsidR="00F312AE" w:rsidRPr="008A3746">
        <w:rPr>
          <w:rFonts w:ascii="Arial" w:eastAsia="Arial Unicode MS" w:hAnsi="Arial" w:cs="Arial"/>
          <w:szCs w:val="24"/>
        </w:rPr>
        <w:t>protokołu odbioru częściowego</w:t>
      </w:r>
      <w:r w:rsidR="00C5010A" w:rsidRPr="008A3746">
        <w:rPr>
          <w:rFonts w:ascii="Arial" w:eastAsia="Arial Unicode MS" w:hAnsi="Arial" w:cs="Arial"/>
          <w:szCs w:val="24"/>
        </w:rPr>
        <w:t xml:space="preserve"> bez uwag, a</w:t>
      </w:r>
      <w:r w:rsidR="006F03EF" w:rsidRPr="008A3746">
        <w:rPr>
          <w:rFonts w:ascii="Arial" w:eastAsia="Arial Unicode MS" w:hAnsi="Arial" w:cs="Arial"/>
          <w:szCs w:val="24"/>
        </w:rPr>
        <w:t xml:space="preserve"> </w:t>
      </w:r>
      <w:r w:rsidR="00C5010A" w:rsidRPr="008A3746">
        <w:rPr>
          <w:rFonts w:ascii="Arial" w:eastAsia="Arial Unicode MS" w:hAnsi="Arial" w:cs="Arial"/>
          <w:szCs w:val="24"/>
        </w:rPr>
        <w:t xml:space="preserve">w </w:t>
      </w:r>
      <w:r w:rsidR="004E0466" w:rsidRPr="008A3746">
        <w:rPr>
          <w:rFonts w:ascii="Arial" w:eastAsia="Arial Unicode MS" w:hAnsi="Arial" w:cs="Arial"/>
          <w:szCs w:val="24"/>
        </w:rPr>
        <w:t>przypadku zgłosze</w:t>
      </w:r>
      <w:r w:rsidR="00C5010A" w:rsidRPr="008A3746">
        <w:rPr>
          <w:rFonts w:ascii="Arial" w:eastAsia="Arial Unicode MS" w:hAnsi="Arial" w:cs="Arial"/>
          <w:szCs w:val="24"/>
        </w:rPr>
        <w:t>nia w czasie odbioru</w:t>
      </w:r>
      <w:r w:rsidR="004E0466" w:rsidRPr="008A3746">
        <w:rPr>
          <w:rFonts w:ascii="Arial" w:eastAsia="Arial Unicode MS" w:hAnsi="Arial" w:cs="Arial"/>
          <w:szCs w:val="24"/>
        </w:rPr>
        <w:t xml:space="preserve"> częściowego</w:t>
      </w:r>
      <w:r w:rsidR="00C5010A" w:rsidRPr="008A3746">
        <w:rPr>
          <w:rFonts w:ascii="Arial" w:eastAsia="Arial Unicode MS" w:hAnsi="Arial" w:cs="Arial"/>
          <w:szCs w:val="24"/>
        </w:rPr>
        <w:t xml:space="preserve"> wad odbieranych prac -  </w:t>
      </w:r>
      <w:r w:rsidR="006F03EF" w:rsidRPr="008A3746">
        <w:rPr>
          <w:rFonts w:ascii="Arial" w:eastAsia="Arial Unicode MS" w:hAnsi="Arial" w:cs="Arial"/>
          <w:szCs w:val="24"/>
        </w:rPr>
        <w:t xml:space="preserve">protokołu potwierdzającego </w:t>
      </w:r>
      <w:r w:rsidR="00C5010A" w:rsidRPr="008A3746">
        <w:rPr>
          <w:rFonts w:ascii="Arial" w:eastAsia="Arial Unicode MS" w:hAnsi="Arial" w:cs="Arial"/>
          <w:szCs w:val="24"/>
        </w:rPr>
        <w:t xml:space="preserve">ich </w:t>
      </w:r>
      <w:r w:rsidR="006F03EF" w:rsidRPr="008A3746">
        <w:rPr>
          <w:rFonts w:ascii="Arial" w:eastAsia="Arial Unicode MS" w:hAnsi="Arial" w:cs="Arial"/>
          <w:szCs w:val="24"/>
        </w:rPr>
        <w:t>usunięcie</w:t>
      </w:r>
      <w:r w:rsidR="00F312AE" w:rsidRPr="008A3746">
        <w:rPr>
          <w:rFonts w:ascii="Arial" w:eastAsia="Arial Unicode MS" w:hAnsi="Arial" w:cs="Arial"/>
          <w:szCs w:val="24"/>
        </w:rPr>
        <w:t>.</w:t>
      </w:r>
    </w:p>
    <w:p w:rsidR="00F312AE" w:rsidRPr="008A3746" w:rsidRDefault="00642C88" w:rsidP="007F63B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Rozliczenie końcowe</w:t>
      </w:r>
      <w:r w:rsidR="00C34643" w:rsidRPr="008A3746">
        <w:rPr>
          <w:rFonts w:ascii="Arial" w:eastAsia="Arial Unicode MS" w:hAnsi="Arial" w:cs="Arial"/>
          <w:szCs w:val="24"/>
        </w:rPr>
        <w:t>,</w:t>
      </w:r>
      <w:r w:rsidR="007C5FA7" w:rsidRPr="008A3746">
        <w:rPr>
          <w:rFonts w:ascii="Arial" w:eastAsia="Arial Unicode MS" w:hAnsi="Arial" w:cs="Arial"/>
          <w:szCs w:val="24"/>
        </w:rPr>
        <w:t xml:space="preserve"> </w:t>
      </w:r>
      <w:r w:rsidR="008E40B4" w:rsidRPr="008A3746">
        <w:rPr>
          <w:rFonts w:ascii="Arial" w:eastAsia="Arial Unicode MS" w:hAnsi="Arial" w:cs="Arial"/>
          <w:color w:val="000000"/>
          <w:szCs w:val="24"/>
        </w:rPr>
        <w:t>dokonywane na podstawie oceny</w:t>
      </w:r>
      <w:r w:rsidR="00C34643" w:rsidRPr="008A3746">
        <w:rPr>
          <w:rFonts w:ascii="Arial" w:eastAsia="Arial Unicode MS" w:hAnsi="Arial" w:cs="Arial"/>
          <w:color w:val="000000"/>
          <w:szCs w:val="24"/>
        </w:rPr>
        <w:t xml:space="preserve"> całości </w:t>
      </w:r>
      <w:r w:rsidR="009E6124" w:rsidRPr="008A3746">
        <w:rPr>
          <w:rFonts w:ascii="Arial" w:eastAsia="Arial Unicode MS" w:hAnsi="Arial" w:cs="Arial"/>
          <w:color w:val="000000"/>
          <w:szCs w:val="24"/>
        </w:rPr>
        <w:t>wykonanego przed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 xml:space="preserve">miotu </w:t>
      </w:r>
      <w:r w:rsidR="00F26F06" w:rsidRPr="008A3746">
        <w:rPr>
          <w:rFonts w:ascii="Arial" w:eastAsia="Arial Unicode MS" w:hAnsi="Arial" w:cs="Arial"/>
          <w:color w:val="000000"/>
          <w:szCs w:val="24"/>
        </w:rPr>
        <w:t>U</w:t>
      </w:r>
      <w:r w:rsidR="00355863" w:rsidRPr="008A3746">
        <w:rPr>
          <w:rFonts w:ascii="Arial" w:eastAsia="Arial Unicode MS" w:hAnsi="Arial" w:cs="Arial"/>
          <w:color w:val="000000"/>
          <w:szCs w:val="24"/>
        </w:rPr>
        <w:t>mowy</w:t>
      </w:r>
      <w:r w:rsidR="00C34643" w:rsidRPr="008A3746">
        <w:rPr>
          <w:rFonts w:ascii="Arial" w:eastAsia="Arial Unicode MS" w:hAnsi="Arial" w:cs="Arial"/>
          <w:b/>
          <w:bCs/>
          <w:color w:val="000000"/>
          <w:szCs w:val="24"/>
        </w:rPr>
        <w:t xml:space="preserve"> </w:t>
      </w:r>
      <w:r w:rsidR="00212384" w:rsidRPr="008A3746">
        <w:rPr>
          <w:rFonts w:ascii="Arial" w:eastAsia="Arial Unicode MS" w:hAnsi="Arial" w:cs="Arial"/>
          <w:szCs w:val="24"/>
        </w:rPr>
        <w:t>–</w:t>
      </w:r>
      <w:r w:rsidRPr="008A3746">
        <w:rPr>
          <w:rFonts w:ascii="Arial" w:eastAsia="Arial Unicode MS" w:hAnsi="Arial" w:cs="Arial"/>
          <w:szCs w:val="24"/>
        </w:rPr>
        <w:t xml:space="preserve"> złożenie faktury końcowej </w:t>
      </w:r>
      <w:r w:rsidR="004C5E24" w:rsidRPr="008A3746">
        <w:rPr>
          <w:rFonts w:ascii="Arial" w:eastAsia="Arial Unicode MS" w:hAnsi="Arial" w:cs="Arial"/>
          <w:szCs w:val="24"/>
        </w:rPr>
        <w:t>może nastąpić</w:t>
      </w:r>
      <w:r w:rsidR="00C34643" w:rsidRPr="008A3746">
        <w:rPr>
          <w:rFonts w:ascii="Arial" w:eastAsia="Arial Unicode MS" w:hAnsi="Arial" w:cs="Arial"/>
          <w:szCs w:val="24"/>
        </w:rPr>
        <w:t xml:space="preserve"> </w:t>
      </w:r>
      <w:r w:rsidR="004C5E24" w:rsidRPr="008A3746">
        <w:rPr>
          <w:rFonts w:ascii="Arial" w:eastAsia="Arial Unicode MS" w:hAnsi="Arial" w:cs="Arial"/>
          <w:szCs w:val="24"/>
        </w:rPr>
        <w:t>po podpisaniu protokołu końcowego odbioru robót.</w:t>
      </w:r>
    </w:p>
    <w:p w:rsidR="008E40B4" w:rsidRPr="008A3746" w:rsidRDefault="00266A0A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</w:t>
      </w:r>
      <w:r w:rsidR="008E40B4" w:rsidRPr="008A3746">
        <w:rPr>
          <w:rFonts w:ascii="Arial" w:eastAsia="Arial Unicode MS" w:hAnsi="Arial" w:cs="Arial"/>
          <w:szCs w:val="24"/>
        </w:rPr>
        <w:t>w formie pisemnej zgłasza</w:t>
      </w:r>
      <w:r w:rsidR="00E71D2F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Zamawiającemu fakt wykonania</w:t>
      </w:r>
      <w:r w:rsidR="008E40B4" w:rsidRPr="008A3746">
        <w:rPr>
          <w:rFonts w:ascii="Arial" w:eastAsia="Arial Unicode MS" w:hAnsi="Arial" w:cs="Arial"/>
          <w:szCs w:val="24"/>
        </w:rPr>
        <w:t xml:space="preserve"> poszczególnych części robót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AC7AA2" w:rsidRPr="008A3746">
        <w:rPr>
          <w:rFonts w:ascii="Arial" w:eastAsia="Arial Unicode MS" w:hAnsi="Arial" w:cs="Arial"/>
          <w:szCs w:val="24"/>
        </w:rPr>
        <w:t>lub</w:t>
      </w:r>
      <w:r w:rsidR="008E40B4" w:rsidRPr="008A3746">
        <w:rPr>
          <w:rFonts w:ascii="Arial" w:eastAsia="Arial Unicode MS" w:hAnsi="Arial" w:cs="Arial"/>
          <w:szCs w:val="24"/>
        </w:rPr>
        <w:t xml:space="preserve"> fakt wykonania </w:t>
      </w:r>
      <w:r w:rsidR="004D251E" w:rsidRPr="008A3746">
        <w:rPr>
          <w:rFonts w:ascii="Arial" w:eastAsia="Arial Unicode MS" w:hAnsi="Arial" w:cs="Arial"/>
          <w:szCs w:val="24"/>
        </w:rPr>
        <w:t xml:space="preserve">całości </w:t>
      </w:r>
      <w:r w:rsidRPr="008A3746">
        <w:rPr>
          <w:rFonts w:ascii="Arial" w:eastAsia="Arial Unicode MS" w:hAnsi="Arial" w:cs="Arial"/>
          <w:szCs w:val="24"/>
        </w:rPr>
        <w:t xml:space="preserve">przedmiotu Umowy </w:t>
      </w:r>
      <w:r w:rsidR="008E40B4" w:rsidRPr="008A3746">
        <w:rPr>
          <w:rFonts w:ascii="Arial" w:eastAsia="Arial Unicode MS" w:hAnsi="Arial" w:cs="Arial"/>
          <w:szCs w:val="24"/>
        </w:rPr>
        <w:t>wraz z</w:t>
      </w:r>
      <w:r w:rsidRPr="008A3746">
        <w:rPr>
          <w:rFonts w:ascii="Arial" w:eastAsia="Arial Unicode MS" w:hAnsi="Arial" w:cs="Arial"/>
          <w:szCs w:val="24"/>
        </w:rPr>
        <w:t xml:space="preserve"> gotowości</w:t>
      </w:r>
      <w:r w:rsidR="008E40B4" w:rsidRPr="008A3746">
        <w:rPr>
          <w:rFonts w:ascii="Arial" w:eastAsia="Arial Unicode MS" w:hAnsi="Arial" w:cs="Arial"/>
          <w:szCs w:val="24"/>
        </w:rPr>
        <w:t>ą</w:t>
      </w:r>
      <w:r w:rsidRPr="008A3746">
        <w:rPr>
          <w:rFonts w:ascii="Arial" w:eastAsia="Arial Unicode MS" w:hAnsi="Arial" w:cs="Arial"/>
          <w:szCs w:val="24"/>
        </w:rPr>
        <w:t xml:space="preserve"> do </w:t>
      </w:r>
      <w:r w:rsidR="007C06AD" w:rsidRPr="008A3746">
        <w:rPr>
          <w:rFonts w:ascii="Arial" w:eastAsia="Arial Unicode MS" w:hAnsi="Arial" w:cs="Arial"/>
          <w:szCs w:val="24"/>
        </w:rPr>
        <w:t xml:space="preserve">przeprowadzenia </w:t>
      </w:r>
      <w:r w:rsidRPr="008A3746">
        <w:rPr>
          <w:rFonts w:ascii="Arial" w:eastAsia="Arial Unicode MS" w:hAnsi="Arial" w:cs="Arial"/>
          <w:szCs w:val="24"/>
        </w:rPr>
        <w:t>odbior</w:t>
      </w:r>
      <w:r w:rsidR="007C06AD" w:rsidRPr="008A3746">
        <w:rPr>
          <w:rFonts w:ascii="Arial" w:eastAsia="Arial Unicode MS" w:hAnsi="Arial" w:cs="Arial"/>
          <w:szCs w:val="24"/>
        </w:rPr>
        <w:t>ów</w:t>
      </w:r>
      <w:r w:rsidR="00642C88" w:rsidRPr="008A3746">
        <w:rPr>
          <w:rFonts w:ascii="Arial" w:eastAsia="Arial Unicode MS" w:hAnsi="Arial" w:cs="Arial"/>
          <w:szCs w:val="24"/>
        </w:rPr>
        <w:t xml:space="preserve"> częściow</w:t>
      </w:r>
      <w:r w:rsidR="007C06AD" w:rsidRPr="008A3746">
        <w:rPr>
          <w:rFonts w:ascii="Arial" w:eastAsia="Arial Unicode MS" w:hAnsi="Arial" w:cs="Arial"/>
          <w:szCs w:val="24"/>
        </w:rPr>
        <w:t xml:space="preserve">ych </w:t>
      </w:r>
      <w:r w:rsidR="00AC7AA2" w:rsidRPr="008A3746">
        <w:rPr>
          <w:rFonts w:ascii="Arial" w:eastAsia="Arial Unicode MS" w:hAnsi="Arial" w:cs="Arial"/>
          <w:szCs w:val="24"/>
        </w:rPr>
        <w:t>lub</w:t>
      </w:r>
      <w:r w:rsidR="007C06AD" w:rsidRPr="008A3746">
        <w:rPr>
          <w:rFonts w:ascii="Arial" w:eastAsia="Arial Unicode MS" w:hAnsi="Arial" w:cs="Arial"/>
          <w:szCs w:val="24"/>
        </w:rPr>
        <w:t xml:space="preserve"> odbioru</w:t>
      </w:r>
      <w:r w:rsidR="00642C88" w:rsidRPr="008A3746">
        <w:rPr>
          <w:rFonts w:ascii="Arial" w:eastAsia="Arial Unicode MS" w:hAnsi="Arial" w:cs="Arial"/>
          <w:szCs w:val="24"/>
        </w:rPr>
        <w:t xml:space="preserve"> końcowego</w:t>
      </w:r>
      <w:r w:rsidRPr="008A3746">
        <w:rPr>
          <w:rFonts w:ascii="Arial" w:eastAsia="Arial Unicode MS" w:hAnsi="Arial" w:cs="Arial"/>
          <w:szCs w:val="24"/>
        </w:rPr>
        <w:t xml:space="preserve">. </w:t>
      </w:r>
    </w:p>
    <w:p w:rsidR="00266A0A" w:rsidRPr="008A3746" w:rsidRDefault="00156030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Warunkiem dokonania</w:t>
      </w:r>
      <w:r w:rsidR="007C06AD" w:rsidRPr="008A3746">
        <w:rPr>
          <w:rFonts w:ascii="Arial" w:eastAsia="Arial Unicode MS" w:hAnsi="Arial" w:cs="Arial"/>
          <w:szCs w:val="24"/>
        </w:rPr>
        <w:t xml:space="preserve"> odbioru końcowego</w:t>
      </w:r>
      <w:r w:rsidRPr="008A3746">
        <w:rPr>
          <w:rFonts w:ascii="Arial" w:eastAsia="Arial Unicode MS" w:hAnsi="Arial" w:cs="Arial"/>
          <w:szCs w:val="24"/>
        </w:rPr>
        <w:t xml:space="preserve"> jest dostarczenie Zamawiającemu przez</w:t>
      </w:r>
      <w:r w:rsidR="007C06AD" w:rsidRPr="008A3746">
        <w:rPr>
          <w:rFonts w:ascii="Arial" w:eastAsia="Arial Unicode MS" w:hAnsi="Arial" w:cs="Arial"/>
          <w:szCs w:val="24"/>
        </w:rPr>
        <w:t xml:space="preserve"> </w:t>
      </w:r>
      <w:r w:rsidR="00266A0A" w:rsidRPr="008A3746">
        <w:rPr>
          <w:rFonts w:ascii="Arial" w:eastAsia="Arial Unicode MS" w:hAnsi="Arial" w:cs="Arial"/>
          <w:szCs w:val="24"/>
        </w:rPr>
        <w:t>Wykonawc</w:t>
      </w:r>
      <w:r w:rsidRPr="008A3746">
        <w:rPr>
          <w:rFonts w:ascii="Arial" w:eastAsia="Arial Unicode MS" w:hAnsi="Arial" w:cs="Arial"/>
          <w:szCs w:val="24"/>
        </w:rPr>
        <w:t>ę</w:t>
      </w:r>
      <w:r w:rsidR="00266A0A" w:rsidRPr="008A3746">
        <w:rPr>
          <w:rFonts w:ascii="Arial" w:eastAsia="Arial Unicode MS" w:hAnsi="Arial" w:cs="Arial"/>
          <w:szCs w:val="24"/>
        </w:rPr>
        <w:t xml:space="preserve"> 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>wszystki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ch </w:t>
      </w:r>
      <w:r w:rsidRPr="008A3746">
        <w:rPr>
          <w:rFonts w:ascii="Arial" w:eastAsia="Arial Unicode MS" w:hAnsi="Arial" w:cs="Arial"/>
          <w:color w:val="000000"/>
          <w:szCs w:val="24"/>
          <w:lang w:eastAsia="en-US"/>
        </w:rPr>
        <w:t xml:space="preserve">wymaganych przepisami prawa dokumentów w tym odpowiednich certyfikatów, deklaracji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właściwości użytkowych </w:t>
      </w:r>
      <w:r w:rsidRPr="008A3746">
        <w:rPr>
          <w:rFonts w:ascii="Arial" w:eastAsia="Arial Unicode MS" w:hAnsi="Arial" w:cs="Arial"/>
          <w:color w:val="000000"/>
          <w:szCs w:val="24"/>
          <w:lang w:eastAsia="en-US"/>
        </w:rPr>
        <w:t xml:space="preserve">oraz innych </w:t>
      </w:r>
      <w:r w:rsidRPr="008A3746">
        <w:rPr>
          <w:rFonts w:ascii="Arial" w:eastAsia="Arial Unicode MS" w:hAnsi="Arial" w:cs="Arial"/>
          <w:color w:val="000000"/>
          <w:szCs w:val="24"/>
          <w:lang w:eastAsia="en-US"/>
        </w:rPr>
        <w:lastRenderedPageBreak/>
        <w:t xml:space="preserve">dokumentów potwierdzających dopuszczenie wyrobów budowlanych lub materiałów budowlanych do stosowania w budownictwie. </w:t>
      </w:r>
      <w:r w:rsidR="00266A0A" w:rsidRPr="008A3746">
        <w:rPr>
          <w:rFonts w:ascii="Arial" w:eastAsia="Arial Unicode MS" w:hAnsi="Arial" w:cs="Arial"/>
          <w:szCs w:val="24"/>
        </w:rPr>
        <w:t>Skutki zaniechani</w:t>
      </w:r>
      <w:r w:rsidR="0081740D" w:rsidRPr="008A3746">
        <w:rPr>
          <w:rFonts w:ascii="Arial" w:eastAsia="Arial Unicode MS" w:hAnsi="Arial" w:cs="Arial"/>
          <w:szCs w:val="24"/>
        </w:rPr>
        <w:t>a tego obowiązku lub opóźnień w </w:t>
      </w:r>
      <w:r w:rsidR="00266A0A" w:rsidRPr="008A3746">
        <w:rPr>
          <w:rFonts w:ascii="Arial" w:eastAsia="Arial Unicode MS" w:hAnsi="Arial" w:cs="Arial"/>
          <w:szCs w:val="24"/>
        </w:rPr>
        <w:t>zgłoszeniu będą obciążać Wykonawcę.</w:t>
      </w:r>
    </w:p>
    <w:p w:rsidR="00266A0A" w:rsidRPr="008A3746" w:rsidRDefault="00266A0A" w:rsidP="007F63B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Zamawiający wyznaczy termin odbioru i powoła komisję odbiorową w ciągu </w:t>
      </w:r>
      <w:r w:rsidR="0086730F" w:rsidRPr="008A3746">
        <w:rPr>
          <w:rFonts w:ascii="Arial" w:eastAsia="Arial Unicode MS" w:hAnsi="Arial" w:cs="Arial"/>
          <w:snapToGrid w:val="0"/>
          <w:szCs w:val="24"/>
        </w:rPr>
        <w:t>3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dni </w:t>
      </w:r>
      <w:r w:rsidR="003F622E" w:rsidRPr="008A3746">
        <w:rPr>
          <w:rFonts w:ascii="Arial" w:eastAsia="Arial Unicode MS" w:hAnsi="Arial" w:cs="Arial"/>
          <w:snapToGrid w:val="0"/>
          <w:szCs w:val="24"/>
        </w:rPr>
        <w:t xml:space="preserve">roboczych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od daty zgłoszenia </w:t>
      </w:r>
      <w:r w:rsidRPr="008A3746">
        <w:rPr>
          <w:rFonts w:ascii="Arial" w:eastAsia="Arial Unicode MS" w:hAnsi="Arial" w:cs="Arial"/>
          <w:szCs w:val="24"/>
        </w:rPr>
        <w:t>gotowości do odbioru</w:t>
      </w:r>
      <w:r w:rsidR="00642C88" w:rsidRPr="008A3746">
        <w:rPr>
          <w:rFonts w:ascii="Arial" w:eastAsia="Arial Unicode MS" w:hAnsi="Arial" w:cs="Arial"/>
          <w:szCs w:val="24"/>
        </w:rPr>
        <w:t xml:space="preserve"> częściowego </w:t>
      </w:r>
      <w:r w:rsidR="00AC7AA2" w:rsidRPr="008A3746">
        <w:rPr>
          <w:rFonts w:ascii="Arial" w:eastAsia="Arial Unicode MS" w:hAnsi="Arial" w:cs="Arial"/>
          <w:szCs w:val="24"/>
        </w:rPr>
        <w:t>albo odbioru</w:t>
      </w:r>
      <w:r w:rsidR="00642C88" w:rsidRPr="008A3746">
        <w:rPr>
          <w:rFonts w:ascii="Arial" w:eastAsia="Arial Unicode MS" w:hAnsi="Arial" w:cs="Arial"/>
          <w:szCs w:val="24"/>
        </w:rPr>
        <w:t xml:space="preserve"> końcowego</w:t>
      </w:r>
      <w:r w:rsidR="009E7A08" w:rsidRPr="008A3746">
        <w:rPr>
          <w:rFonts w:ascii="Arial" w:eastAsia="Arial Unicode MS" w:hAnsi="Arial" w:cs="Arial"/>
          <w:szCs w:val="24"/>
        </w:rPr>
        <w:t xml:space="preserve">, </w:t>
      </w:r>
      <w:r w:rsidR="00DD477B" w:rsidRPr="008A3746">
        <w:rPr>
          <w:rFonts w:ascii="Arial" w:eastAsia="Arial Unicode MS" w:hAnsi="Arial" w:cs="Arial"/>
          <w:szCs w:val="24"/>
        </w:rPr>
        <w:t xml:space="preserve">w skład której wchodzi </w:t>
      </w:r>
      <w:r w:rsidR="00512DCC" w:rsidRPr="008A3746">
        <w:rPr>
          <w:rFonts w:ascii="Arial" w:eastAsia="Arial Unicode MS" w:hAnsi="Arial" w:cs="Arial"/>
          <w:szCs w:val="24"/>
        </w:rPr>
        <w:t>Inspektor nadzoru inwestorskiego</w:t>
      </w:r>
      <w:r w:rsidRPr="008A3746">
        <w:rPr>
          <w:rFonts w:ascii="Arial" w:eastAsia="Arial Unicode MS" w:hAnsi="Arial" w:cs="Arial"/>
          <w:snapToGrid w:val="0"/>
          <w:szCs w:val="24"/>
        </w:rPr>
        <w:t>. Z czynności odbioru spisany będzie protokół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 xml:space="preserve"> odpowiednio </w:t>
      </w:r>
      <w:r w:rsidR="00DD7F86" w:rsidRPr="008A3746">
        <w:rPr>
          <w:rFonts w:ascii="Arial" w:eastAsia="Arial Unicode MS" w:hAnsi="Arial" w:cs="Arial"/>
          <w:snapToGrid w:val="0"/>
          <w:szCs w:val="24"/>
        </w:rPr>
        <w:t>–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odbioru czę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>ś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c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>i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owego albo odbioru końcowego</w:t>
      </w:r>
      <w:r w:rsidR="00DD477B" w:rsidRPr="008A3746">
        <w:rPr>
          <w:rFonts w:ascii="Arial" w:eastAsia="Arial Unicode MS" w:hAnsi="Arial" w:cs="Arial"/>
          <w:snapToGrid w:val="0"/>
          <w:szCs w:val="24"/>
        </w:rPr>
        <w:t>,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zawierający wszelkie dokonywane w trakcie odbioru ustalenia, </w:t>
      </w:r>
      <w:r w:rsidR="001F226B" w:rsidRPr="008A3746">
        <w:rPr>
          <w:rFonts w:ascii="Arial" w:eastAsia="Arial Unicode MS" w:hAnsi="Arial" w:cs="Arial"/>
          <w:snapToGrid w:val="0"/>
          <w:szCs w:val="24"/>
        </w:rPr>
        <w:t>w </w:t>
      </w:r>
      <w:r w:rsidR="003E30CA" w:rsidRPr="008A3746">
        <w:rPr>
          <w:rFonts w:ascii="Arial" w:eastAsia="Arial Unicode MS" w:hAnsi="Arial" w:cs="Arial"/>
          <w:snapToGrid w:val="0"/>
          <w:szCs w:val="24"/>
        </w:rPr>
        <w:t>szczególności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 xml:space="preserve">zakres odbieranych robót oraz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terminy </w:t>
      </w:r>
      <w:r w:rsidR="003E30CA" w:rsidRPr="008A3746">
        <w:rPr>
          <w:rFonts w:ascii="Arial" w:eastAsia="Arial Unicode MS" w:hAnsi="Arial" w:cs="Arial"/>
          <w:snapToGrid w:val="0"/>
          <w:szCs w:val="24"/>
        </w:rPr>
        <w:t>i sposób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usunięci</w:t>
      </w:r>
      <w:r w:rsidR="003E30CA" w:rsidRPr="008A3746">
        <w:rPr>
          <w:rFonts w:ascii="Arial" w:eastAsia="Arial Unicode MS" w:hAnsi="Arial" w:cs="Arial"/>
          <w:snapToGrid w:val="0"/>
          <w:szCs w:val="24"/>
        </w:rPr>
        <w:t>a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ewentualnych wad stwierdzonych przy odbiorze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. Protokół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podpis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 xml:space="preserve">ują  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 xml:space="preserve">wszyscy </w:t>
      </w:r>
      <w:r w:rsidRPr="008A3746">
        <w:rPr>
          <w:rFonts w:ascii="Arial" w:eastAsia="Arial Unicode MS" w:hAnsi="Arial" w:cs="Arial"/>
          <w:snapToGrid w:val="0"/>
          <w:szCs w:val="24"/>
        </w:rPr>
        <w:t>uczestni</w:t>
      </w:r>
      <w:r w:rsidR="004D251E" w:rsidRPr="008A3746">
        <w:rPr>
          <w:rFonts w:ascii="Arial" w:eastAsia="Arial Unicode MS" w:hAnsi="Arial" w:cs="Arial"/>
          <w:snapToGrid w:val="0"/>
          <w:szCs w:val="24"/>
        </w:rPr>
        <w:t xml:space="preserve">cy </w:t>
      </w:r>
      <w:r w:rsidRPr="008A3746">
        <w:rPr>
          <w:rFonts w:ascii="Arial" w:eastAsia="Arial Unicode MS" w:hAnsi="Arial" w:cs="Arial"/>
          <w:snapToGrid w:val="0"/>
          <w:szCs w:val="24"/>
        </w:rPr>
        <w:t>odbioru.</w:t>
      </w:r>
    </w:p>
    <w:p w:rsidR="008E40B4" w:rsidRPr="008A3746" w:rsidRDefault="004D251E" w:rsidP="007F63B1">
      <w:pPr>
        <w:numPr>
          <w:ilvl w:val="0"/>
          <w:numId w:val="7"/>
        </w:numPr>
        <w:tabs>
          <w:tab w:val="num" w:pos="426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Odbiór częściowy jest dokonywany w celu</w:t>
      </w:r>
      <w:r w:rsidR="00B205F7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96007C" w:rsidRPr="008A3746">
        <w:rPr>
          <w:rFonts w:ascii="Arial" w:eastAsia="Arial Unicode MS" w:hAnsi="Arial" w:cs="Arial"/>
          <w:snapToGrid w:val="0"/>
          <w:szCs w:val="24"/>
        </w:rPr>
        <w:t xml:space="preserve">stwierdzenia </w:t>
      </w:r>
      <w:r w:rsidR="00B205F7" w:rsidRPr="008A3746">
        <w:rPr>
          <w:rFonts w:ascii="Arial" w:eastAsia="Arial Unicode MS" w:hAnsi="Arial" w:cs="Arial"/>
          <w:snapToGrid w:val="0"/>
          <w:szCs w:val="24"/>
        </w:rPr>
        <w:t xml:space="preserve">wykonania </w:t>
      </w:r>
      <w:r w:rsidR="00DD7F86" w:rsidRPr="008A3746">
        <w:rPr>
          <w:rFonts w:ascii="Arial" w:eastAsia="Arial Unicode MS" w:hAnsi="Arial" w:cs="Arial"/>
          <w:snapToGrid w:val="0"/>
          <w:szCs w:val="24"/>
        </w:rPr>
        <w:t>kolejnych etapów przedmiotu U</w:t>
      </w:r>
      <w:r w:rsidR="0096007C" w:rsidRPr="008A3746">
        <w:rPr>
          <w:rFonts w:ascii="Arial" w:eastAsia="Arial Unicode MS" w:hAnsi="Arial" w:cs="Arial"/>
          <w:snapToGrid w:val="0"/>
          <w:szCs w:val="24"/>
        </w:rPr>
        <w:t xml:space="preserve">mowy na potrzeby </w:t>
      </w:r>
      <w:r w:rsidRPr="008A3746">
        <w:rPr>
          <w:rFonts w:ascii="Arial" w:eastAsia="Arial Unicode MS" w:hAnsi="Arial" w:cs="Arial"/>
          <w:snapToGrid w:val="0"/>
          <w:szCs w:val="24"/>
        </w:rPr>
        <w:t>prowadzenia częściowych rozliczeń za wykonane roboty.</w:t>
      </w:r>
      <w:r w:rsidR="00512DCC" w:rsidRPr="008A3746">
        <w:rPr>
          <w:rFonts w:ascii="Arial" w:eastAsia="Arial Unicode MS" w:hAnsi="Arial" w:cs="Arial"/>
          <w:snapToGrid w:val="0"/>
          <w:szCs w:val="24"/>
        </w:rPr>
        <w:t xml:space="preserve"> Stosownie do potrzeby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 xml:space="preserve"> lub</w:t>
      </w:r>
      <w:r w:rsidR="00512DCC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 xml:space="preserve">poleceń </w:t>
      </w:r>
      <w:r w:rsidR="00512DCC" w:rsidRPr="008A3746">
        <w:rPr>
          <w:rFonts w:ascii="Arial" w:eastAsia="Arial Unicode MS" w:hAnsi="Arial" w:cs="Arial"/>
          <w:snapToGrid w:val="0"/>
          <w:szCs w:val="24"/>
        </w:rPr>
        <w:t>Inspektora nadzoru inwestorskiego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>dokonywane będą odbiory niewynikające wprost</w:t>
      </w:r>
      <w:r w:rsidR="00DF12E3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>z Harmonogramu, w szczególności dotyczące robót budowlanych ulegających zakryciu lub zanikających. Do przeprowadzenia tych odbiorów zastosowanie znajdują postanowienia</w:t>
      </w:r>
      <w:r w:rsidR="00DD7F86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DD7F86" w:rsidRPr="008A3746">
        <w:rPr>
          <w:rFonts w:ascii="Arial" w:eastAsia="Arial Unicode MS" w:hAnsi="Arial" w:cs="Arial"/>
          <w:szCs w:val="24"/>
        </w:rPr>
        <w:t xml:space="preserve">§ 5 </w:t>
      </w:r>
      <w:r w:rsidR="00712949" w:rsidRPr="008A3746">
        <w:rPr>
          <w:rFonts w:ascii="Arial" w:eastAsia="Arial Unicode MS" w:hAnsi="Arial" w:cs="Arial"/>
          <w:snapToGrid w:val="0"/>
          <w:szCs w:val="24"/>
        </w:rPr>
        <w:t xml:space="preserve">ustępów </w:t>
      </w:r>
      <w:r w:rsidR="00681D8B" w:rsidRPr="008A3746">
        <w:rPr>
          <w:rFonts w:ascii="Arial" w:eastAsia="Arial Unicode MS" w:hAnsi="Arial" w:cs="Arial"/>
          <w:snapToGrid w:val="0"/>
          <w:szCs w:val="24"/>
        </w:rPr>
        <w:t>2, 4, 6, i 7 niniejsze</w:t>
      </w:r>
      <w:r w:rsidR="00DD7F86" w:rsidRPr="008A3746">
        <w:rPr>
          <w:rFonts w:ascii="Arial" w:eastAsia="Arial Unicode MS" w:hAnsi="Arial" w:cs="Arial"/>
          <w:snapToGrid w:val="0"/>
          <w:szCs w:val="24"/>
        </w:rPr>
        <w:t>j Umowy</w:t>
      </w:r>
      <w:r w:rsidR="00681D8B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ED42C3" w:rsidRPr="008A3746" w:rsidRDefault="00266A0A" w:rsidP="007F63B1">
      <w:pPr>
        <w:numPr>
          <w:ilvl w:val="0"/>
          <w:numId w:val="7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wypadku stwierdzenia w toku 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 xml:space="preserve">czynności odbiorowych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wad </w:t>
      </w:r>
      <w:r w:rsidR="002801AD" w:rsidRPr="008A3746">
        <w:rPr>
          <w:rFonts w:ascii="Arial" w:eastAsia="Arial Unicode MS" w:hAnsi="Arial" w:cs="Arial"/>
          <w:snapToGrid w:val="0"/>
          <w:szCs w:val="24"/>
        </w:rPr>
        <w:t xml:space="preserve">w wykonaniu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przedmiotu Umowy, Wykonawca zobowiązany jest do ich usunięcia 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w</w:t>
      </w:r>
      <w:r w:rsidR="007E24FD" w:rsidRPr="008A3746">
        <w:rPr>
          <w:rFonts w:ascii="Arial" w:eastAsia="Arial Unicode MS" w:hAnsi="Arial" w:cs="Arial"/>
          <w:snapToGrid w:val="0"/>
          <w:szCs w:val="24"/>
        </w:rPr>
        <w:t xml:space="preserve"> terminie</w:t>
      </w:r>
      <w:r w:rsidR="005569E7" w:rsidRPr="008A3746">
        <w:rPr>
          <w:rFonts w:ascii="Arial" w:eastAsia="Arial Unicode MS" w:hAnsi="Arial" w:cs="Arial"/>
          <w:snapToGrid w:val="0"/>
          <w:szCs w:val="24"/>
        </w:rPr>
        <w:t xml:space="preserve"> i w sposób określony w </w:t>
      </w:r>
      <w:r w:rsidR="00795ADA" w:rsidRPr="008A3746">
        <w:rPr>
          <w:rFonts w:ascii="Arial" w:eastAsia="Arial Unicode MS" w:hAnsi="Arial" w:cs="Arial"/>
          <w:snapToGrid w:val="0"/>
          <w:szCs w:val="24"/>
        </w:rPr>
        <w:t>treści protokołu odbioru</w:t>
      </w:r>
      <w:r w:rsidRPr="008A3746">
        <w:rPr>
          <w:rFonts w:ascii="Arial" w:eastAsia="Arial Unicode MS" w:hAnsi="Arial" w:cs="Arial"/>
          <w:snapToGrid w:val="0"/>
          <w:szCs w:val="24"/>
        </w:rPr>
        <w:t>.</w:t>
      </w:r>
      <w:r w:rsidR="00C5010A" w:rsidRPr="008A3746">
        <w:rPr>
          <w:rFonts w:ascii="Arial" w:eastAsia="Arial Unicode MS" w:hAnsi="Arial" w:cs="Arial"/>
          <w:snapToGrid w:val="0"/>
          <w:szCs w:val="24"/>
        </w:rPr>
        <w:t xml:space="preserve"> Usunięcie wad podlega zgłoszeniu i protokolarnemu odbiorowi z odpowiednim zastosowaniem</w:t>
      </w:r>
      <w:r w:rsidR="00DF12E3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C5010A" w:rsidRPr="008A3746">
        <w:rPr>
          <w:rFonts w:ascii="Arial" w:eastAsia="Arial Unicode MS" w:hAnsi="Arial" w:cs="Arial"/>
          <w:szCs w:val="24"/>
        </w:rPr>
        <w:t xml:space="preserve">§ 5 </w:t>
      </w:r>
      <w:r w:rsidR="00C5010A" w:rsidRPr="008A3746">
        <w:rPr>
          <w:rFonts w:ascii="Arial" w:eastAsia="Arial Unicode MS" w:hAnsi="Arial" w:cs="Arial"/>
          <w:snapToGrid w:val="0"/>
          <w:szCs w:val="24"/>
        </w:rPr>
        <w:t>ustępów 2, 4, 6, i 7 niniejszej Umowy.</w:t>
      </w:r>
    </w:p>
    <w:p w:rsidR="00AC7AA2" w:rsidRPr="008A3746" w:rsidRDefault="00AC7AA2" w:rsidP="007F63B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Jeżeli Wykonawca nie usunie w</w:t>
      </w:r>
      <w:r w:rsidR="004D251E" w:rsidRPr="008A3746">
        <w:rPr>
          <w:rFonts w:ascii="Arial" w:eastAsia="Arial Unicode MS" w:hAnsi="Arial" w:cs="Arial"/>
          <w:sz w:val="24"/>
          <w:szCs w:val="24"/>
        </w:rPr>
        <w:t>ad w terminie i</w:t>
      </w:r>
      <w:r w:rsidRPr="008A3746">
        <w:rPr>
          <w:rFonts w:ascii="Arial" w:eastAsia="Arial Unicode MS" w:hAnsi="Arial" w:cs="Arial"/>
          <w:sz w:val="24"/>
          <w:szCs w:val="24"/>
        </w:rPr>
        <w:t xml:space="preserve"> w sposób ustalony w protokole odbioru</w:t>
      </w:r>
      <w:r w:rsidR="009E7A08" w:rsidRPr="008A3746">
        <w:rPr>
          <w:rFonts w:ascii="Arial" w:eastAsia="Arial Unicode MS" w:hAnsi="Arial" w:cs="Arial"/>
          <w:sz w:val="24"/>
          <w:szCs w:val="24"/>
        </w:rPr>
        <w:t xml:space="preserve"> (częściowego lub końcowego)</w:t>
      </w:r>
      <w:r w:rsidRPr="008A3746">
        <w:rPr>
          <w:rFonts w:ascii="Arial" w:eastAsia="Arial Unicode MS" w:hAnsi="Arial" w:cs="Arial"/>
          <w:sz w:val="24"/>
          <w:szCs w:val="24"/>
        </w:rPr>
        <w:t>, Zamawiający, po uprzednim powiadomieniu Wykonawcy, jest uprawniony do zlecenia usunięcia wad podmiotowi trzeciemu na koszt i ryzyko Wykonawcy</w:t>
      </w:r>
      <w:r w:rsidR="00120D70" w:rsidRPr="008A3746">
        <w:rPr>
          <w:rFonts w:ascii="Arial" w:eastAsia="Arial Unicode MS" w:hAnsi="Arial" w:cs="Arial"/>
          <w:sz w:val="24"/>
          <w:szCs w:val="24"/>
        </w:rPr>
        <w:t xml:space="preserve"> (bez konieczności uzyskiwania w tym zakresie upoważnienia sądowego)</w:t>
      </w:r>
      <w:r w:rsidRPr="008A3746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A472B5" w:rsidRPr="008A3746" w:rsidRDefault="00795ADA" w:rsidP="007F63B1">
      <w:pPr>
        <w:numPr>
          <w:ilvl w:val="0"/>
          <w:numId w:val="7"/>
        </w:numPr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Zamawiający uprawniony jest do przerwania czynności odbioru końcowego</w:t>
      </w:r>
      <w:r w:rsidR="00956B9F" w:rsidRPr="008A3746">
        <w:rPr>
          <w:rFonts w:ascii="Arial" w:eastAsia="Arial Unicode MS" w:hAnsi="Arial" w:cs="Arial"/>
          <w:snapToGrid w:val="0"/>
          <w:szCs w:val="24"/>
        </w:rPr>
        <w:t xml:space="preserve"> (bez podpisywania protokołu)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, jeżeli w czasie jego trwania ujawniono, że roboty </w:t>
      </w:r>
      <w:r w:rsidRPr="008A3746">
        <w:rPr>
          <w:rFonts w:ascii="Arial" w:eastAsia="Arial Unicode MS" w:hAnsi="Arial" w:cs="Arial"/>
          <w:szCs w:val="24"/>
        </w:rPr>
        <w:t>nie są gotowe do odbioru z powodu ich niezakończenia lub z powodu wystąpienia istotnych wad, uniemożliwiających korzystanie z przedmiotu Umowy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8A3746" w:rsidRDefault="00AC7AA2" w:rsidP="007F63B1">
      <w:pPr>
        <w:numPr>
          <w:ilvl w:val="0"/>
          <w:numId w:val="7"/>
        </w:numPr>
        <w:tabs>
          <w:tab w:val="right" w:pos="0"/>
          <w:tab w:val="right" w:pos="8837"/>
        </w:tabs>
        <w:spacing w:line="276" w:lineRule="auto"/>
        <w:rPr>
          <w:rFonts w:ascii="Arial" w:eastAsia="Arial Unicode MS" w:hAnsi="Arial" w:cs="Arial"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spacing w:val="-4"/>
          <w:szCs w:val="24"/>
        </w:rPr>
        <w:t xml:space="preserve">Za dzień obioru końcowego uznaje się dzień podpisania przez upoważnionych </w:t>
      </w:r>
      <w:r w:rsidR="00DD477B" w:rsidRPr="008A3746">
        <w:rPr>
          <w:rFonts w:ascii="Arial" w:eastAsia="Arial Unicode MS" w:hAnsi="Arial" w:cs="Arial"/>
          <w:szCs w:val="24"/>
        </w:rPr>
        <w:t>przedstawicieli Stron Umowy p</w:t>
      </w:r>
      <w:r w:rsidRPr="008A3746">
        <w:rPr>
          <w:rFonts w:ascii="Arial" w:eastAsia="Arial Unicode MS" w:hAnsi="Arial" w:cs="Arial"/>
          <w:szCs w:val="24"/>
        </w:rPr>
        <w:t>rotokołu odbioru końcowego.</w:t>
      </w:r>
    </w:p>
    <w:p w:rsidR="00BD5637" w:rsidRPr="008A3746" w:rsidRDefault="00BD5637" w:rsidP="00F9335E">
      <w:pPr>
        <w:tabs>
          <w:tab w:val="right" w:pos="8895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</w:p>
    <w:p w:rsidR="002312D1" w:rsidRPr="008A3746" w:rsidRDefault="00DA116F" w:rsidP="007F63B1">
      <w:pPr>
        <w:tabs>
          <w:tab w:val="right" w:pos="8895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6</w:t>
      </w:r>
    </w:p>
    <w:p w:rsidR="00DA116F" w:rsidRPr="008A3746" w:rsidRDefault="00DA116F" w:rsidP="007F63B1">
      <w:pPr>
        <w:tabs>
          <w:tab w:val="right" w:pos="8895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WARUNKI PŁATNOŚCI</w:t>
      </w:r>
    </w:p>
    <w:p w:rsidR="001D4D21" w:rsidRPr="008A3746" w:rsidRDefault="001D4D21" w:rsidP="007F63B1">
      <w:pPr>
        <w:tabs>
          <w:tab w:val="right" w:pos="8895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B11837" w:rsidRPr="008A3746" w:rsidRDefault="005E7757" w:rsidP="007F63B1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Rozliczenie za wykonane roboty</w:t>
      </w:r>
      <w:r w:rsidR="00DA116F" w:rsidRPr="008A3746">
        <w:rPr>
          <w:rFonts w:ascii="Arial" w:eastAsia="Arial Unicode MS" w:hAnsi="Arial" w:cs="Arial"/>
          <w:szCs w:val="24"/>
        </w:rPr>
        <w:t xml:space="preserve"> </w:t>
      </w:r>
      <w:r w:rsidR="00B00143" w:rsidRPr="008A3746">
        <w:rPr>
          <w:rFonts w:ascii="Arial" w:eastAsia="Arial Unicode MS" w:hAnsi="Arial" w:cs="Arial"/>
          <w:szCs w:val="24"/>
        </w:rPr>
        <w:t>odbędzie się</w:t>
      </w:r>
      <w:r w:rsidR="00B11837" w:rsidRPr="008A3746">
        <w:rPr>
          <w:rFonts w:ascii="Arial" w:eastAsia="Arial Unicode MS" w:hAnsi="Arial" w:cs="Arial"/>
          <w:szCs w:val="24"/>
        </w:rPr>
        <w:t>:</w:t>
      </w:r>
    </w:p>
    <w:p w:rsidR="00B11837" w:rsidRPr="008A3746" w:rsidRDefault="00B11837" w:rsidP="007F63B1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line="276" w:lineRule="auto"/>
        <w:ind w:left="709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na podstawie </w:t>
      </w:r>
      <w:r w:rsidR="00841C37" w:rsidRPr="008A3746">
        <w:rPr>
          <w:rFonts w:ascii="Arial" w:eastAsia="Arial Unicode MS" w:hAnsi="Arial" w:cs="Arial"/>
          <w:szCs w:val="24"/>
        </w:rPr>
        <w:t>faktur częściowy</w:t>
      </w:r>
      <w:r w:rsidR="004601A7" w:rsidRPr="008A3746">
        <w:rPr>
          <w:rFonts w:ascii="Arial" w:eastAsia="Arial Unicode MS" w:hAnsi="Arial" w:cs="Arial"/>
          <w:szCs w:val="24"/>
        </w:rPr>
        <w:t xml:space="preserve">ch </w:t>
      </w:r>
      <w:r w:rsidR="00567E7B" w:rsidRPr="008A3746">
        <w:rPr>
          <w:rFonts w:ascii="Arial" w:eastAsia="Arial Unicode MS" w:hAnsi="Arial" w:cs="Arial"/>
          <w:szCs w:val="24"/>
        </w:rPr>
        <w:t>–</w:t>
      </w:r>
      <w:r w:rsidR="00841C37" w:rsidRPr="008A3746">
        <w:rPr>
          <w:rFonts w:ascii="Arial" w:eastAsia="Arial Unicode MS" w:hAnsi="Arial" w:cs="Arial"/>
          <w:szCs w:val="24"/>
        </w:rPr>
        <w:t xml:space="preserve"> </w:t>
      </w:r>
      <w:r w:rsidR="00033FAD" w:rsidRPr="008A3746">
        <w:rPr>
          <w:rFonts w:ascii="Arial" w:eastAsia="Arial Unicode MS" w:hAnsi="Arial" w:cs="Arial"/>
          <w:szCs w:val="24"/>
        </w:rPr>
        <w:t xml:space="preserve">po </w:t>
      </w:r>
      <w:r w:rsidR="00ED42C3" w:rsidRPr="008A3746">
        <w:rPr>
          <w:rFonts w:ascii="Arial" w:eastAsia="Arial Unicode MS" w:hAnsi="Arial" w:cs="Arial"/>
          <w:szCs w:val="24"/>
        </w:rPr>
        <w:t xml:space="preserve">protokolarnym </w:t>
      </w:r>
      <w:r w:rsidR="007C5FA7" w:rsidRPr="008A3746">
        <w:rPr>
          <w:rFonts w:ascii="Arial" w:eastAsia="Arial Unicode MS" w:hAnsi="Arial" w:cs="Arial"/>
          <w:szCs w:val="24"/>
        </w:rPr>
        <w:t xml:space="preserve">odbiorze </w:t>
      </w:r>
      <w:r w:rsidRPr="008A3746">
        <w:rPr>
          <w:rFonts w:ascii="Arial" w:eastAsia="Arial Unicode MS" w:hAnsi="Arial" w:cs="Arial"/>
          <w:szCs w:val="24"/>
        </w:rPr>
        <w:t>częściowym</w:t>
      </w:r>
      <w:r w:rsidR="00ED42C3" w:rsidRPr="008A3746">
        <w:rPr>
          <w:rFonts w:ascii="Arial" w:eastAsia="Arial Unicode MS" w:hAnsi="Arial" w:cs="Arial"/>
          <w:szCs w:val="24"/>
        </w:rPr>
        <w:t>,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7C5FA7" w:rsidRPr="008A3746">
        <w:rPr>
          <w:rFonts w:ascii="Arial" w:eastAsia="Arial Unicode MS" w:hAnsi="Arial" w:cs="Arial"/>
          <w:szCs w:val="24"/>
        </w:rPr>
        <w:t xml:space="preserve">na podstawie </w:t>
      </w:r>
      <w:r w:rsidR="00681D8B" w:rsidRPr="008A3746">
        <w:rPr>
          <w:rFonts w:ascii="Arial" w:eastAsia="Arial Unicode MS" w:hAnsi="Arial" w:cs="Arial"/>
          <w:szCs w:val="24"/>
        </w:rPr>
        <w:t>H</w:t>
      </w:r>
      <w:r w:rsidR="00ED42C3" w:rsidRPr="008A3746">
        <w:rPr>
          <w:rFonts w:ascii="Arial" w:eastAsia="Arial Unicode MS" w:hAnsi="Arial" w:cs="Arial"/>
          <w:szCs w:val="24"/>
        </w:rPr>
        <w:t xml:space="preserve">armonogramu </w:t>
      </w:r>
      <w:r w:rsidR="00F46AC2" w:rsidRPr="008A3746">
        <w:rPr>
          <w:rFonts w:ascii="Arial" w:eastAsia="Arial Unicode MS" w:hAnsi="Arial" w:cs="Arial"/>
          <w:szCs w:val="24"/>
        </w:rPr>
        <w:t>rzeczowo</w:t>
      </w:r>
      <w:r w:rsidR="009E7A08" w:rsidRPr="008A3746">
        <w:rPr>
          <w:rFonts w:ascii="Arial" w:eastAsia="Arial Unicode MS" w:hAnsi="Arial" w:cs="Arial"/>
          <w:szCs w:val="24"/>
        </w:rPr>
        <w:t>-</w:t>
      </w:r>
      <w:r w:rsidR="00F46AC2" w:rsidRPr="008A3746">
        <w:rPr>
          <w:rFonts w:ascii="Arial" w:eastAsia="Arial Unicode MS" w:hAnsi="Arial" w:cs="Arial"/>
          <w:szCs w:val="24"/>
        </w:rPr>
        <w:t>finansowego</w:t>
      </w:r>
      <w:r w:rsidR="007C5FA7" w:rsidRPr="008A3746">
        <w:rPr>
          <w:rFonts w:ascii="Arial" w:eastAsia="Arial Unicode MS" w:hAnsi="Arial" w:cs="Arial"/>
          <w:szCs w:val="24"/>
        </w:rPr>
        <w:t xml:space="preserve"> </w:t>
      </w:r>
      <w:r w:rsidR="004601A7" w:rsidRPr="008A3746">
        <w:rPr>
          <w:rFonts w:ascii="Arial" w:eastAsia="Arial Unicode MS" w:hAnsi="Arial" w:cs="Arial"/>
          <w:szCs w:val="24"/>
        </w:rPr>
        <w:t xml:space="preserve">oraz </w:t>
      </w:r>
    </w:p>
    <w:p w:rsidR="00DA116F" w:rsidRPr="008A3746" w:rsidRDefault="004601A7" w:rsidP="007F63B1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line="276" w:lineRule="auto"/>
        <w:ind w:left="709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>na podstawie faktury końcowej – wystawionej po podpisaniu protokołu odbioru końcowego</w:t>
      </w:r>
      <w:r w:rsidR="007C5FA7" w:rsidRPr="008A3746">
        <w:rPr>
          <w:rFonts w:ascii="Arial" w:eastAsia="Arial Unicode MS" w:hAnsi="Arial" w:cs="Arial"/>
          <w:szCs w:val="24"/>
        </w:rPr>
        <w:t xml:space="preserve">. </w:t>
      </w:r>
    </w:p>
    <w:p w:rsidR="00B45826" w:rsidRPr="008A3746" w:rsidRDefault="00B45826" w:rsidP="007F63B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>Podstawę</w:t>
      </w:r>
      <w:r w:rsidR="00266A0A" w:rsidRPr="008A3746">
        <w:rPr>
          <w:rFonts w:ascii="Arial" w:eastAsia="Arial Unicode MS" w:hAnsi="Arial" w:cs="Arial"/>
          <w:szCs w:val="24"/>
        </w:rPr>
        <w:t xml:space="preserve"> do wystawienia faktury</w:t>
      </w:r>
      <w:r w:rsidRPr="008A3746">
        <w:rPr>
          <w:rFonts w:ascii="Arial" w:eastAsia="Arial Unicode MS" w:hAnsi="Arial" w:cs="Arial"/>
          <w:szCs w:val="24"/>
        </w:rPr>
        <w:t xml:space="preserve"> będ</w:t>
      </w:r>
      <w:r w:rsidR="00F37429" w:rsidRPr="008A3746">
        <w:rPr>
          <w:rFonts w:ascii="Arial" w:eastAsia="Arial Unicode MS" w:hAnsi="Arial" w:cs="Arial"/>
          <w:szCs w:val="24"/>
        </w:rPr>
        <w:t>ą</w:t>
      </w:r>
      <w:r w:rsidR="00B00143" w:rsidRPr="008A3746">
        <w:rPr>
          <w:rFonts w:ascii="Arial" w:eastAsia="Arial Unicode MS" w:hAnsi="Arial" w:cs="Arial"/>
          <w:szCs w:val="24"/>
        </w:rPr>
        <w:t xml:space="preserve"> stanowić </w:t>
      </w:r>
      <w:r w:rsidRPr="008A3746">
        <w:rPr>
          <w:rFonts w:ascii="Arial" w:eastAsia="Arial Unicode MS" w:hAnsi="Arial" w:cs="Arial"/>
          <w:szCs w:val="24"/>
        </w:rPr>
        <w:t>protok</w:t>
      </w:r>
      <w:r w:rsidR="00F37429" w:rsidRPr="008A3746">
        <w:rPr>
          <w:rFonts w:ascii="Arial" w:eastAsia="Arial Unicode MS" w:hAnsi="Arial" w:cs="Arial"/>
          <w:szCs w:val="24"/>
        </w:rPr>
        <w:t>oły</w:t>
      </w:r>
      <w:r w:rsidRPr="008A3746">
        <w:rPr>
          <w:rFonts w:ascii="Arial" w:eastAsia="Arial Unicode MS" w:hAnsi="Arial" w:cs="Arial"/>
          <w:szCs w:val="24"/>
        </w:rPr>
        <w:t xml:space="preserve"> odbioru </w:t>
      </w:r>
      <w:r w:rsidR="00F46AC2" w:rsidRPr="008A3746">
        <w:rPr>
          <w:rFonts w:ascii="Arial" w:eastAsia="Arial Unicode MS" w:hAnsi="Arial" w:cs="Arial"/>
          <w:szCs w:val="24"/>
        </w:rPr>
        <w:t>częściowego</w:t>
      </w:r>
      <w:r w:rsidR="00EA38F5" w:rsidRPr="008A3746">
        <w:rPr>
          <w:rFonts w:ascii="Arial" w:eastAsia="Arial Unicode MS" w:hAnsi="Arial" w:cs="Arial"/>
          <w:szCs w:val="24"/>
        </w:rPr>
        <w:t xml:space="preserve">, </w:t>
      </w:r>
      <w:r w:rsidR="007329FD" w:rsidRPr="008A3746">
        <w:rPr>
          <w:rFonts w:ascii="Arial" w:eastAsia="Arial Unicode MS" w:hAnsi="Arial" w:cs="Arial"/>
          <w:szCs w:val="24"/>
        </w:rPr>
        <w:t>a w </w:t>
      </w:r>
      <w:r w:rsidR="004E0466" w:rsidRPr="008A3746">
        <w:rPr>
          <w:rFonts w:ascii="Arial" w:eastAsia="Arial Unicode MS" w:hAnsi="Arial" w:cs="Arial"/>
          <w:szCs w:val="24"/>
        </w:rPr>
        <w:t>przypadku zgłosze</w:t>
      </w:r>
      <w:r w:rsidR="00EA38F5" w:rsidRPr="008A3746">
        <w:rPr>
          <w:rFonts w:ascii="Arial" w:eastAsia="Arial Unicode MS" w:hAnsi="Arial" w:cs="Arial"/>
          <w:szCs w:val="24"/>
        </w:rPr>
        <w:t xml:space="preserve">nia w czasie odbioru częściowego wad odbieranych prac -  </w:t>
      </w:r>
      <w:r w:rsidR="00ED0D0E" w:rsidRPr="008A3746">
        <w:rPr>
          <w:rFonts w:ascii="Arial" w:eastAsia="Arial Unicode MS" w:hAnsi="Arial" w:cs="Arial"/>
          <w:szCs w:val="24"/>
        </w:rPr>
        <w:t>protokoły potwierdzające</w:t>
      </w:r>
      <w:r w:rsidR="00EA38F5" w:rsidRPr="008A3746">
        <w:rPr>
          <w:rFonts w:ascii="Arial" w:eastAsia="Arial Unicode MS" w:hAnsi="Arial" w:cs="Arial"/>
          <w:szCs w:val="24"/>
        </w:rPr>
        <w:t xml:space="preserve"> ich usunięcie</w:t>
      </w:r>
      <w:r w:rsidR="00F46AC2" w:rsidRPr="008A3746">
        <w:rPr>
          <w:rFonts w:ascii="Arial" w:eastAsia="Arial Unicode MS" w:hAnsi="Arial" w:cs="Arial"/>
          <w:szCs w:val="24"/>
        </w:rPr>
        <w:t xml:space="preserve"> </w:t>
      </w:r>
      <w:r w:rsidR="00F37429" w:rsidRPr="008A3746">
        <w:rPr>
          <w:rFonts w:ascii="Arial" w:eastAsia="Arial Unicode MS" w:hAnsi="Arial" w:cs="Arial"/>
          <w:szCs w:val="24"/>
        </w:rPr>
        <w:t>oraz</w:t>
      </w:r>
      <w:r w:rsidR="00EA38F5" w:rsidRPr="008A3746">
        <w:rPr>
          <w:rFonts w:ascii="Arial" w:eastAsia="Arial Unicode MS" w:hAnsi="Arial" w:cs="Arial"/>
          <w:szCs w:val="24"/>
        </w:rPr>
        <w:t xml:space="preserve"> protokół</w:t>
      </w:r>
      <w:r w:rsidR="00F37429" w:rsidRPr="008A3746">
        <w:rPr>
          <w:rFonts w:ascii="Arial" w:eastAsia="Arial Unicode MS" w:hAnsi="Arial" w:cs="Arial"/>
          <w:szCs w:val="24"/>
        </w:rPr>
        <w:t xml:space="preserve"> odbioru </w:t>
      </w:r>
      <w:r w:rsidRPr="008A3746">
        <w:rPr>
          <w:rFonts w:ascii="Arial" w:eastAsia="Arial Unicode MS" w:hAnsi="Arial" w:cs="Arial"/>
          <w:szCs w:val="24"/>
        </w:rPr>
        <w:t xml:space="preserve">końcowego </w:t>
      </w:r>
      <w:r w:rsidR="00C34886" w:rsidRPr="008A3746">
        <w:rPr>
          <w:rFonts w:ascii="Arial" w:eastAsia="Arial Unicode MS" w:hAnsi="Arial" w:cs="Arial"/>
          <w:szCs w:val="24"/>
        </w:rPr>
        <w:t>przedmiotu Umowy</w:t>
      </w:r>
      <w:r w:rsidR="009E7A08" w:rsidRPr="008A3746">
        <w:rPr>
          <w:rFonts w:ascii="Arial" w:eastAsia="Arial Unicode MS" w:hAnsi="Arial" w:cs="Arial"/>
          <w:szCs w:val="24"/>
        </w:rPr>
        <w:t>.</w:t>
      </w:r>
    </w:p>
    <w:p w:rsidR="00B11837" w:rsidRPr="008A3746" w:rsidRDefault="00B11837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Należności za wykonanie przedmiotu </w:t>
      </w:r>
      <w:r w:rsidR="00567E7B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>mowy będą wpłacane przez Zamawiającego na konto bankowe Wykonawcy</w:t>
      </w:r>
      <w:r w:rsidR="009D4D95" w:rsidRPr="008A3746">
        <w:rPr>
          <w:rFonts w:ascii="Arial" w:eastAsia="Arial Unicode MS" w:hAnsi="Arial" w:cs="Arial"/>
          <w:szCs w:val="24"/>
        </w:rPr>
        <w:t xml:space="preserve"> prowadzone w ……………….. o numerze …………………………………….</w:t>
      </w:r>
      <w:r w:rsidRPr="008A3746">
        <w:rPr>
          <w:rFonts w:ascii="Arial" w:eastAsia="Arial Unicode MS" w:hAnsi="Arial" w:cs="Arial"/>
          <w:szCs w:val="24"/>
        </w:rPr>
        <w:t xml:space="preserve">, na podstawie </w:t>
      </w:r>
      <w:r w:rsidR="009D4D95" w:rsidRPr="008A3746">
        <w:rPr>
          <w:rFonts w:ascii="Arial" w:eastAsia="Arial Unicode MS" w:hAnsi="Arial" w:cs="Arial"/>
          <w:szCs w:val="24"/>
        </w:rPr>
        <w:t xml:space="preserve">prawidłowo wystawionej </w:t>
      </w:r>
      <w:r w:rsidRPr="008A3746">
        <w:rPr>
          <w:rFonts w:ascii="Arial" w:eastAsia="Arial Unicode MS" w:hAnsi="Arial" w:cs="Arial"/>
          <w:szCs w:val="24"/>
        </w:rPr>
        <w:t>faktury VAT.</w:t>
      </w:r>
    </w:p>
    <w:p w:rsidR="009D4D95" w:rsidRPr="008A3746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9D4D95" w:rsidRPr="008A3746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oświadcza, że rachunek powyższy </w:t>
      </w:r>
      <w:r w:rsidR="0089318B" w:rsidRPr="008A3746">
        <w:rPr>
          <w:rFonts w:ascii="Arial" w:eastAsia="Arial Unicode MS" w:hAnsi="Arial" w:cs="Arial"/>
          <w:szCs w:val="24"/>
        </w:rPr>
        <w:t>znajduje się w wykazie podmiotów VAT prowadzonym przez Szefa Krajowej Administracji Skarbowej w postaci elektronicznej (na tzw. białej liście p</w:t>
      </w:r>
      <w:r w:rsidRPr="008A3746">
        <w:rPr>
          <w:rFonts w:ascii="Arial" w:eastAsia="Arial Unicode MS" w:hAnsi="Arial" w:cs="Arial"/>
          <w:szCs w:val="24"/>
        </w:rPr>
        <w:t>odatników VAT</w:t>
      </w:r>
      <w:r w:rsidR="0089318B" w:rsidRPr="008A3746">
        <w:rPr>
          <w:rFonts w:ascii="Arial" w:eastAsia="Arial Unicode MS" w:hAnsi="Arial" w:cs="Arial"/>
          <w:szCs w:val="24"/>
        </w:rPr>
        <w:t>). Z</w:t>
      </w:r>
      <w:r w:rsidRPr="008A3746">
        <w:rPr>
          <w:rFonts w:ascii="Arial" w:eastAsia="Arial Unicode MS" w:hAnsi="Arial" w:cs="Arial"/>
          <w:szCs w:val="24"/>
        </w:rPr>
        <w:t xml:space="preserve">apłata nastąpi za pośrednictwem metody podzielonej płatności. </w:t>
      </w:r>
    </w:p>
    <w:p w:rsidR="009D4D95" w:rsidRPr="008A3746" w:rsidRDefault="009D4D95" w:rsidP="007F63B1">
      <w:pPr>
        <w:widowControl w:val="0"/>
        <w:numPr>
          <w:ilvl w:val="0"/>
          <w:numId w:val="4"/>
        </w:numPr>
        <w:suppressAutoHyphens/>
        <w:spacing w:line="276" w:lineRule="auto"/>
        <w:ind w:right="51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Wykonawca wskazuje, że właściwym dla niego Urzędem Skarbowym jest </w:t>
      </w:r>
      <w:r w:rsidR="00386604" w:rsidRPr="008A3746">
        <w:rPr>
          <w:rFonts w:ascii="Arial" w:eastAsia="Arial Unicode MS" w:hAnsi="Arial" w:cs="Arial"/>
          <w:szCs w:val="24"/>
        </w:rPr>
        <w:t xml:space="preserve">....................... </w:t>
      </w:r>
      <w:r w:rsidRPr="008A3746">
        <w:rPr>
          <w:rFonts w:ascii="Arial" w:eastAsia="Arial Unicode MS" w:hAnsi="Arial" w:cs="Arial"/>
          <w:szCs w:val="24"/>
        </w:rPr>
        <w:t>.</w:t>
      </w:r>
    </w:p>
    <w:p w:rsidR="00B45826" w:rsidRPr="008A3746" w:rsidRDefault="00B45826" w:rsidP="007F63B1">
      <w:pPr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Zapłata wynagrodzenia nastąpi na podstawie polecenia przelewu, w terminie </w:t>
      </w:r>
      <w:r w:rsidR="00426FFE" w:rsidRPr="008A3746">
        <w:rPr>
          <w:rFonts w:ascii="Arial" w:eastAsia="Arial Unicode MS" w:hAnsi="Arial" w:cs="Arial"/>
          <w:snapToGrid w:val="0"/>
          <w:szCs w:val="24"/>
        </w:rPr>
        <w:t xml:space="preserve">do </w:t>
      </w:r>
      <w:r w:rsidR="00A170C8" w:rsidRPr="008A3746">
        <w:rPr>
          <w:rFonts w:ascii="Arial" w:eastAsia="Arial Unicode MS" w:hAnsi="Arial" w:cs="Arial"/>
          <w:snapToGrid w:val="0"/>
          <w:szCs w:val="24"/>
        </w:rPr>
        <w:t xml:space="preserve">30 </w:t>
      </w:r>
      <w:r w:rsidRPr="008A3746">
        <w:rPr>
          <w:rFonts w:ascii="Arial" w:eastAsia="Arial Unicode MS" w:hAnsi="Arial" w:cs="Arial"/>
          <w:snapToGrid w:val="0"/>
          <w:szCs w:val="24"/>
        </w:rPr>
        <w:t>dni od daty doręczenia Zamawiającemu, prawidłowo wystawionej przez Wykonawcę faktury</w:t>
      </w:r>
      <w:r w:rsidR="00B11837" w:rsidRPr="008A3746">
        <w:rPr>
          <w:rFonts w:ascii="Arial" w:eastAsia="Arial Unicode MS" w:hAnsi="Arial" w:cs="Arial"/>
          <w:snapToGrid w:val="0"/>
          <w:szCs w:val="24"/>
        </w:rPr>
        <w:t xml:space="preserve"> VAT.</w:t>
      </w:r>
      <w:r w:rsidR="00956B9F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napToGrid w:val="0"/>
          <w:szCs w:val="24"/>
        </w:rPr>
        <w:t>Za dzień zapłaty wynagrodzenia uważany będzie dzień obciążenia rachunku bankowego Zamawiającego.</w:t>
      </w:r>
    </w:p>
    <w:p w:rsidR="009A6ACB" w:rsidRPr="008A3746" w:rsidRDefault="00B45826" w:rsidP="007F63B1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</w:t>
      </w:r>
      <w:r w:rsidR="00C37CA1" w:rsidRPr="008A3746">
        <w:rPr>
          <w:rFonts w:ascii="Arial" w:eastAsia="Arial Unicode MS" w:hAnsi="Arial" w:cs="Arial"/>
          <w:snapToGrid w:val="0"/>
          <w:szCs w:val="24"/>
        </w:rPr>
        <w:t>mawiający oświadcza, że posiada</w:t>
      </w:r>
      <w:r w:rsidR="00CB62E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386604" w:rsidRPr="008A3746">
        <w:rPr>
          <w:rFonts w:ascii="Arial" w:eastAsia="Arial Unicode MS" w:hAnsi="Arial" w:cs="Arial"/>
          <w:szCs w:val="24"/>
        </w:rPr>
        <w:t>NIP 5631003045 i REGON 000096193</w:t>
      </w:r>
      <w:r w:rsidR="00B11837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0502C1" w:rsidRPr="008A3746" w:rsidRDefault="000502C1" w:rsidP="007F63B1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w </w:t>
      </w:r>
      <w:r w:rsidR="000740BB" w:rsidRPr="008A3746">
        <w:rPr>
          <w:rFonts w:ascii="Arial" w:eastAsia="Arial Unicode MS" w:hAnsi="Arial" w:cs="Arial"/>
          <w:szCs w:val="24"/>
        </w:rPr>
        <w:t>§</w:t>
      </w:r>
      <w:r w:rsidR="00567E7B" w:rsidRPr="008A3746">
        <w:rPr>
          <w:rFonts w:ascii="Arial" w:eastAsia="Arial Unicode MS" w:hAnsi="Arial" w:cs="Arial"/>
          <w:szCs w:val="24"/>
        </w:rPr>
        <w:t xml:space="preserve"> 5</w:t>
      </w:r>
      <w:r w:rsidR="00EB2EFC" w:rsidRPr="008A3746">
        <w:rPr>
          <w:rFonts w:ascii="Arial" w:eastAsia="Arial Unicode MS" w:hAnsi="Arial" w:cs="Arial"/>
          <w:szCs w:val="24"/>
        </w:rPr>
        <w:t xml:space="preserve"> </w:t>
      </w:r>
      <w:r w:rsidR="009D4D95" w:rsidRPr="008A3746">
        <w:rPr>
          <w:rFonts w:ascii="Arial" w:eastAsia="Arial Unicode MS" w:hAnsi="Arial" w:cs="Arial"/>
          <w:szCs w:val="24"/>
        </w:rPr>
        <w:t xml:space="preserve">ust. 3 </w:t>
      </w:r>
      <w:r w:rsidR="00EB2EFC" w:rsidRPr="008A3746">
        <w:rPr>
          <w:rFonts w:ascii="Arial" w:eastAsia="Arial Unicode MS" w:hAnsi="Arial" w:cs="Arial"/>
          <w:szCs w:val="24"/>
        </w:rPr>
        <w:t>oraz § 7 ust. 14</w:t>
      </w:r>
      <w:r w:rsidR="00567E7B" w:rsidRPr="008A3746">
        <w:rPr>
          <w:rFonts w:ascii="Arial" w:eastAsia="Arial Unicode MS" w:hAnsi="Arial" w:cs="Arial"/>
          <w:szCs w:val="24"/>
        </w:rPr>
        <w:t xml:space="preserve"> niniejszej Umowy</w:t>
      </w:r>
      <w:r w:rsidR="000740BB" w:rsidRPr="008A3746">
        <w:rPr>
          <w:rFonts w:ascii="Arial" w:eastAsia="Arial Unicode MS" w:hAnsi="Arial" w:cs="Arial"/>
          <w:szCs w:val="24"/>
        </w:rPr>
        <w:t>.</w:t>
      </w:r>
    </w:p>
    <w:p w:rsidR="00C624D9" w:rsidRPr="008A3746" w:rsidRDefault="00C624D9" w:rsidP="007F63B1">
      <w:pPr>
        <w:tabs>
          <w:tab w:val="left" w:pos="28"/>
          <w:tab w:val="left" w:pos="426"/>
          <w:tab w:val="right" w:pos="785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</w:p>
    <w:p w:rsidR="006539E2" w:rsidRPr="008A3746" w:rsidRDefault="00DA116F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7</w:t>
      </w:r>
    </w:p>
    <w:p w:rsidR="00A55563" w:rsidRPr="008A3746" w:rsidRDefault="00F37429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REALIZACJA </w:t>
      </w:r>
      <w:r w:rsidR="00B11837" w:rsidRPr="008A3746">
        <w:rPr>
          <w:rFonts w:ascii="Arial" w:eastAsia="Arial Unicode MS" w:hAnsi="Arial" w:cs="Arial"/>
          <w:b/>
          <w:snapToGrid w:val="0"/>
          <w:szCs w:val="24"/>
        </w:rPr>
        <w:t>PRZEDMIOTU ZAMÓWIENIA</w:t>
      </w: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 PRZEZ PODWYKONAWCÓW</w:t>
      </w:r>
    </w:p>
    <w:p w:rsidR="002312D1" w:rsidRPr="008A3746" w:rsidRDefault="00821050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(gdy </w:t>
      </w:r>
      <w:r w:rsidR="00D3771C" w:rsidRPr="008A3746">
        <w:rPr>
          <w:rFonts w:ascii="Arial" w:eastAsia="Arial Unicode MS" w:hAnsi="Arial" w:cs="Arial"/>
          <w:b/>
          <w:snapToGrid w:val="0"/>
          <w:szCs w:val="24"/>
        </w:rPr>
        <w:t>znajdzie zastosowanie)</w:t>
      </w:r>
    </w:p>
    <w:p w:rsidR="00D51F97" w:rsidRPr="008A3746" w:rsidRDefault="00D51F97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821050" w:rsidRPr="008A3746" w:rsidRDefault="005F0AC6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Wykonawca oświadcza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, że następujący zakres robót zostanie wykonany </w:t>
      </w:r>
      <w:r w:rsidR="00A32858" w:rsidRPr="008A3746">
        <w:rPr>
          <w:rFonts w:ascii="Arial" w:eastAsia="Arial Unicode MS" w:hAnsi="Arial" w:cs="Arial"/>
          <w:color w:val="auto"/>
          <w:sz w:val="24"/>
          <w:szCs w:val="24"/>
        </w:rPr>
        <w:t>przez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podwykonawców: </w:t>
      </w:r>
    </w:p>
    <w:p w:rsidR="00821050" w:rsidRPr="008A3746" w:rsidRDefault="00567E7B" w:rsidP="007F63B1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- </w:t>
      </w:r>
      <w:r w:rsidR="0099065A" w:rsidRPr="008A3746">
        <w:rPr>
          <w:rFonts w:ascii="Arial" w:eastAsia="Arial Unicode MS" w:hAnsi="Arial" w:cs="Arial"/>
          <w:color w:val="auto"/>
          <w:sz w:val="24"/>
          <w:szCs w:val="24"/>
        </w:rPr>
        <w:t>……………………………………………</w:t>
      </w:r>
    </w:p>
    <w:p w:rsidR="00821050" w:rsidRPr="008A3746" w:rsidRDefault="00567E7B" w:rsidP="007F63B1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- </w:t>
      </w:r>
      <w:r w:rsidR="0099065A" w:rsidRPr="008A3746">
        <w:rPr>
          <w:rFonts w:ascii="Arial" w:eastAsia="Arial Unicode MS" w:hAnsi="Arial" w:cs="Arial"/>
          <w:color w:val="auto"/>
          <w:sz w:val="24"/>
          <w:szCs w:val="24"/>
        </w:rPr>
        <w:t>……………………………………………</w:t>
      </w:r>
    </w:p>
    <w:p w:rsidR="003F2BE5" w:rsidRPr="008A3746" w:rsidRDefault="00567E7B" w:rsidP="003F2BE5">
      <w:pPr>
        <w:pStyle w:val="Zal-text"/>
        <w:tabs>
          <w:tab w:val="clear" w:pos="8674"/>
        </w:tabs>
        <w:spacing w:before="0" w:after="0" w:line="276" w:lineRule="auto"/>
        <w:ind w:left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- </w:t>
      </w:r>
      <w:r w:rsidR="0099065A" w:rsidRPr="008A3746">
        <w:rPr>
          <w:rFonts w:ascii="Arial" w:eastAsia="Arial Unicode MS" w:hAnsi="Arial" w:cs="Arial"/>
          <w:color w:val="auto"/>
          <w:sz w:val="24"/>
          <w:szCs w:val="24"/>
        </w:rPr>
        <w:t>……………………………………………</w:t>
      </w:r>
    </w:p>
    <w:p w:rsidR="00821050" w:rsidRPr="008A3746" w:rsidRDefault="00821050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Przed przystąpieniem do wykonywania robót przez podwykonawców, Wykonawca zobowiązany jest do przedłożenia Zamawiającemu informacji</w:t>
      </w:r>
      <w:r w:rsidR="0072351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o</w:t>
      </w:r>
      <w:r w:rsidR="0072351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nazwach albo imionach i 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nazwiskach tych podwykonawców oraz danych kontaktowych i</w:t>
      </w:r>
      <w:r w:rsidR="00956B9F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danych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osób wyznaczonych do kontaktu z nimi. </w:t>
      </w:r>
    </w:p>
    <w:p w:rsidR="009D7D84" w:rsidRPr="008A3746" w:rsidRDefault="009C6414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Wykonawca ponosi odpowiedzialność za działania lub zaniechania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lastRenderedPageBreak/>
        <w:t>podwykonawców działających na jego rzecz jak za własne działani</w:t>
      </w:r>
      <w:r w:rsidR="00B01B1F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a lub zaniechania. </w:t>
      </w:r>
    </w:p>
    <w:p w:rsidR="00386E76" w:rsidRPr="008A3746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Powierzenie p</w:t>
      </w:r>
      <w:r w:rsidR="009C6414" w:rsidRPr="008A3746">
        <w:rPr>
          <w:rFonts w:ascii="Arial" w:eastAsia="Arial Unicode MS" w:hAnsi="Arial" w:cs="Arial"/>
          <w:color w:val="auto"/>
          <w:sz w:val="24"/>
          <w:szCs w:val="24"/>
        </w:rPr>
        <w:t>odwykonawcy robót nie zwalnia Wykonawcy z odpowiedzialności za wykonanie jakichkolwiek obowiązków przewidzianych Umową lub przepisami prawa.</w:t>
      </w:r>
    </w:p>
    <w:p w:rsidR="00EB2A0F" w:rsidRPr="008A3746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Zgodnie z brzmieniem art. 143b ust. 1 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stawy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Pzp</w:t>
      </w:r>
      <w:r w:rsidR="00386E7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,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Wykonawca, podwykonawca lub dalszy podwykonawca zamierzający zawrzeć umowę o podwykonawstwo, której przedmiotem są roboty budowlane 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–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w rozumieniu art. 2 pkt 8 w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zw. z art. 2c 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stawy Pzp 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–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jest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obowiązany, w trakcie realizacji przedmiotu Umowy, do przedłożenia Zamawiającemu projektu tej umowy, przy czym podwykonawca lub dalszy podwykonawca jest obowiązany dołączyć zgod</w:t>
      </w:r>
      <w:r w:rsidR="00F72F5E" w:rsidRPr="008A3746">
        <w:rPr>
          <w:rFonts w:ascii="Arial" w:eastAsia="Arial Unicode MS" w:hAnsi="Arial" w:cs="Arial"/>
          <w:color w:val="auto"/>
          <w:sz w:val="24"/>
          <w:szCs w:val="24"/>
        </w:rPr>
        <w:t>ę Wykonawcy na zawarcie umowy o 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podwykonawstw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o o treści zgodnej z projektem 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mowy.</w:t>
      </w:r>
    </w:p>
    <w:p w:rsidR="00EB2A0F" w:rsidRPr="008A3746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Wykonawca, podwykonawca lub dalszy podwykonawca obowiązany jest także do przedłożenia Zamawiającemu poświadczonej za zgodność z oryginałem kopii zawartych umów, o których mowa w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 5 </w:t>
      </w:r>
      <w:r w:rsidR="00567E7B" w:rsidRPr="008A3746">
        <w:rPr>
          <w:rFonts w:ascii="Arial" w:eastAsia="Arial Unicode MS" w:hAnsi="Arial" w:cs="Arial"/>
          <w:color w:val="auto"/>
          <w:sz w:val="24"/>
          <w:szCs w:val="24"/>
        </w:rPr>
        <w:t>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w terminie 7 dni od ich zawarcia.</w:t>
      </w:r>
    </w:p>
    <w:p w:rsidR="009228D8" w:rsidRPr="008A3746" w:rsidRDefault="00D83E4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Zamawiającemu przysługuje uprawnienie do zgłoszenia w formie pisemnej</w:t>
      </w:r>
      <w:r w:rsidR="009228D8" w:rsidRPr="008A3746">
        <w:rPr>
          <w:rFonts w:ascii="Arial" w:eastAsia="Arial Unicode MS" w:hAnsi="Arial" w:cs="Arial"/>
          <w:sz w:val="24"/>
          <w:szCs w:val="24"/>
        </w:rPr>
        <w:t xml:space="preserve">: </w:t>
      </w:r>
    </w:p>
    <w:p w:rsidR="009228D8" w:rsidRPr="008A3746" w:rsidRDefault="009228D8" w:rsidP="007F63B1">
      <w:pPr>
        <w:pStyle w:val="Zal-text"/>
        <w:numPr>
          <w:ilvl w:val="0"/>
          <w:numId w:val="26"/>
        </w:numPr>
        <w:tabs>
          <w:tab w:val="clear" w:pos="8674"/>
          <w:tab w:val="left" w:pos="851"/>
        </w:tabs>
        <w:spacing w:before="0" w:after="0" w:line="276" w:lineRule="auto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zastrzeżeń do</w:t>
      </w:r>
      <w:r w:rsidR="00D513BD" w:rsidRPr="008A3746">
        <w:rPr>
          <w:rFonts w:ascii="Arial" w:eastAsia="Arial Unicode MS" w:hAnsi="Arial" w:cs="Arial"/>
          <w:sz w:val="24"/>
          <w:szCs w:val="24"/>
        </w:rPr>
        <w:t xml:space="preserve"> projektu</w:t>
      </w:r>
      <w:r w:rsidRPr="008A3746">
        <w:rPr>
          <w:rFonts w:ascii="Arial" w:eastAsia="Arial Unicode MS" w:hAnsi="Arial" w:cs="Arial"/>
          <w:sz w:val="24"/>
          <w:szCs w:val="24"/>
        </w:rPr>
        <w:t xml:space="preserve"> umowy o podwykonawstwo</w:t>
      </w:r>
      <w:r w:rsidR="004D5467" w:rsidRPr="008A3746">
        <w:rPr>
          <w:rFonts w:ascii="Arial" w:eastAsia="Arial Unicode MS" w:hAnsi="Arial" w:cs="Arial"/>
          <w:sz w:val="24"/>
          <w:szCs w:val="24"/>
        </w:rPr>
        <w:t>, której przedmiotem są roboty budowlane</w:t>
      </w:r>
      <w:r w:rsidRPr="008A3746">
        <w:rPr>
          <w:rFonts w:ascii="Arial" w:eastAsia="Arial Unicode MS" w:hAnsi="Arial" w:cs="Arial"/>
          <w:sz w:val="24"/>
          <w:szCs w:val="24"/>
        </w:rPr>
        <w:t>,</w:t>
      </w:r>
      <w:r w:rsidR="00E574BB" w:rsidRPr="008A374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8453F9" w:rsidRPr="008A3746" w:rsidRDefault="00D83E4F" w:rsidP="007F63B1">
      <w:pPr>
        <w:pStyle w:val="Zal-text"/>
        <w:numPr>
          <w:ilvl w:val="0"/>
          <w:numId w:val="26"/>
        </w:numPr>
        <w:tabs>
          <w:tab w:val="clear" w:pos="8674"/>
          <w:tab w:val="left" w:pos="851"/>
        </w:tabs>
        <w:spacing w:before="0" w:after="0" w:line="276" w:lineRule="auto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sprzeciwu do umowy o podwykonawstwo</w:t>
      </w:r>
      <w:r w:rsidR="004D5467" w:rsidRPr="008A3746">
        <w:rPr>
          <w:rFonts w:ascii="Arial" w:eastAsia="Arial Unicode MS" w:hAnsi="Arial" w:cs="Arial"/>
          <w:sz w:val="24"/>
          <w:szCs w:val="24"/>
        </w:rPr>
        <w:t>, której przedmiotem są roboty budowlane</w:t>
      </w:r>
      <w:r w:rsidR="009228D8" w:rsidRPr="008A3746">
        <w:rPr>
          <w:rFonts w:ascii="Arial" w:eastAsia="Arial Unicode MS" w:hAnsi="Arial" w:cs="Arial"/>
          <w:sz w:val="24"/>
          <w:szCs w:val="24"/>
        </w:rPr>
        <w:t>,</w:t>
      </w:r>
      <w:r w:rsidR="00D513BD" w:rsidRPr="008A374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D83E4F" w:rsidRPr="008A3746" w:rsidRDefault="008453F9" w:rsidP="007F63B1">
      <w:pPr>
        <w:pStyle w:val="Zal-text"/>
        <w:tabs>
          <w:tab w:val="clear" w:pos="8674"/>
          <w:tab w:val="left" w:pos="426"/>
        </w:tabs>
        <w:spacing w:before="0" w:after="0" w:line="276" w:lineRule="auto"/>
        <w:ind w:left="360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- </w:t>
      </w:r>
      <w:r w:rsidR="00D83E4F" w:rsidRPr="008A3746">
        <w:rPr>
          <w:rFonts w:ascii="Arial" w:eastAsia="Arial Unicode MS" w:hAnsi="Arial" w:cs="Arial"/>
          <w:sz w:val="24"/>
          <w:szCs w:val="24"/>
        </w:rPr>
        <w:t>w terminie 7 dni od dnia przedłożenia</w:t>
      </w:r>
      <w:r w:rsidR="009228D8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4D5467" w:rsidRPr="008A3746">
        <w:rPr>
          <w:rFonts w:ascii="Arial" w:eastAsia="Arial Unicode MS" w:hAnsi="Arial" w:cs="Arial"/>
          <w:sz w:val="24"/>
          <w:szCs w:val="24"/>
        </w:rPr>
        <w:t>przez Wykonawcę</w:t>
      </w:r>
      <w:r w:rsidR="009228D8" w:rsidRPr="008A3746">
        <w:rPr>
          <w:rFonts w:ascii="Arial" w:eastAsia="Arial Unicode MS" w:hAnsi="Arial" w:cs="Arial"/>
          <w:sz w:val="24"/>
          <w:szCs w:val="24"/>
        </w:rPr>
        <w:t xml:space="preserve"> odpowiednio –</w:t>
      </w:r>
      <w:r w:rsidR="00D83E4F" w:rsidRPr="008A3746">
        <w:rPr>
          <w:rFonts w:ascii="Arial" w:eastAsia="Arial Unicode MS" w:hAnsi="Arial" w:cs="Arial"/>
          <w:sz w:val="24"/>
          <w:szCs w:val="24"/>
        </w:rPr>
        <w:t xml:space="preserve"> projektu</w:t>
      </w:r>
      <w:r w:rsidR="00D513BD" w:rsidRPr="008A3746">
        <w:rPr>
          <w:rFonts w:ascii="Arial" w:eastAsia="Arial Unicode MS" w:hAnsi="Arial" w:cs="Arial"/>
          <w:sz w:val="24"/>
          <w:szCs w:val="24"/>
        </w:rPr>
        <w:t xml:space="preserve"> albo kopii w/w</w:t>
      </w:r>
      <w:r w:rsidR="009228D8" w:rsidRPr="008A3746">
        <w:rPr>
          <w:rFonts w:ascii="Arial" w:eastAsia="Arial Unicode MS" w:hAnsi="Arial" w:cs="Arial"/>
          <w:sz w:val="24"/>
          <w:szCs w:val="24"/>
        </w:rPr>
        <w:t xml:space="preserve"> umowy.</w:t>
      </w:r>
    </w:p>
    <w:p w:rsidR="004D5467" w:rsidRPr="008A3746" w:rsidRDefault="00EB2A0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Zamawiający zgłasza w formie pisemnej zastrzeżenia albo sprzeciw</w:t>
      </w:r>
      <w:r w:rsidR="00613EB7" w:rsidRPr="008A3746">
        <w:rPr>
          <w:rFonts w:ascii="Arial" w:eastAsia="Arial Unicode MS" w:hAnsi="Arial" w:cs="Arial"/>
          <w:sz w:val="24"/>
          <w:szCs w:val="24"/>
        </w:rPr>
        <w:t>, o których mowa w </w:t>
      </w:r>
      <w:r w:rsidR="004D5467" w:rsidRPr="008A3746">
        <w:rPr>
          <w:rFonts w:ascii="Arial" w:eastAsia="Arial Unicode MS" w:hAnsi="Arial" w:cs="Arial"/>
          <w:sz w:val="24"/>
          <w:szCs w:val="24"/>
        </w:rPr>
        <w:t xml:space="preserve">ustępie poprzedzającym, </w:t>
      </w:r>
      <w:r w:rsidRPr="008A3746">
        <w:rPr>
          <w:rFonts w:ascii="Arial" w:eastAsia="Arial Unicode MS" w:hAnsi="Arial" w:cs="Arial"/>
          <w:sz w:val="24"/>
          <w:szCs w:val="24"/>
        </w:rPr>
        <w:t xml:space="preserve">w przypadku niespełnienia przez </w:t>
      </w:r>
      <w:r w:rsidR="004D5467" w:rsidRPr="008A3746">
        <w:rPr>
          <w:rFonts w:ascii="Arial" w:eastAsia="Arial Unicode MS" w:hAnsi="Arial" w:cs="Arial"/>
          <w:sz w:val="24"/>
          <w:szCs w:val="24"/>
        </w:rPr>
        <w:t xml:space="preserve">przedłożony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projekt lub umowę wymagań określonych w</w:t>
      </w:r>
      <w:r w:rsidR="00D513BD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 </w:t>
      </w:r>
      <w:r w:rsidR="00386E76" w:rsidRPr="008A3746">
        <w:rPr>
          <w:rFonts w:ascii="Arial" w:eastAsia="Arial Unicode MS" w:hAnsi="Arial" w:cs="Arial"/>
          <w:color w:val="auto"/>
          <w:sz w:val="24"/>
          <w:szCs w:val="24"/>
        </w:rPr>
        <w:t>2</w:t>
      </w:r>
      <w:r w:rsidR="0061208B" w:rsidRPr="008A3746">
        <w:rPr>
          <w:rFonts w:ascii="Arial" w:eastAsia="Arial Unicode MS" w:hAnsi="Arial" w:cs="Arial"/>
          <w:color w:val="auto"/>
          <w:sz w:val="24"/>
          <w:szCs w:val="24"/>
        </w:rPr>
        <w:t>3</w:t>
      </w:r>
      <w:r w:rsidR="00386E7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niniejsze</w:t>
      </w:r>
      <w:r w:rsidR="00D513BD" w:rsidRPr="008A3746">
        <w:rPr>
          <w:rFonts w:ascii="Arial" w:eastAsia="Arial Unicode MS" w:hAnsi="Arial" w:cs="Arial"/>
          <w:color w:val="auto"/>
          <w:sz w:val="24"/>
          <w:szCs w:val="24"/>
        </w:rPr>
        <w:t>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.</w:t>
      </w:r>
    </w:p>
    <w:p w:rsidR="004D5467" w:rsidRPr="008A3746" w:rsidRDefault="004D5467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Niezgłoszenie w formie pisemnej, w terminie określonym w </w:t>
      </w:r>
      <w:r w:rsidR="00E34FC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§ 7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ust. 7 </w:t>
      </w:r>
      <w:r w:rsidR="00E34FC6" w:rsidRPr="008A3746">
        <w:rPr>
          <w:rFonts w:ascii="Arial" w:eastAsia="Arial Unicode MS" w:hAnsi="Arial" w:cs="Arial"/>
          <w:color w:val="auto"/>
          <w:sz w:val="24"/>
          <w:szCs w:val="24"/>
        </w:rPr>
        <w:t>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: </w:t>
      </w:r>
    </w:p>
    <w:p w:rsidR="004D5467" w:rsidRPr="008A3746" w:rsidRDefault="004D5467" w:rsidP="007F63B1">
      <w:pPr>
        <w:pStyle w:val="Zal-text"/>
        <w:numPr>
          <w:ilvl w:val="0"/>
          <w:numId w:val="25"/>
        </w:numPr>
        <w:tabs>
          <w:tab w:val="clear" w:pos="8674"/>
          <w:tab w:val="left" w:pos="851"/>
        </w:tabs>
        <w:spacing w:before="0" w:after="0" w:line="276" w:lineRule="auto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zastrzeżeń do przedłożonego projektu umowy o podwykonawstwo, której przedmiotem są roboty budowlane</w:t>
      </w:r>
      <w:r w:rsidR="002E1946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5D7B0A" w:rsidRPr="008A3746">
        <w:rPr>
          <w:rFonts w:ascii="Arial" w:eastAsia="Arial Unicode MS" w:hAnsi="Arial" w:cs="Arial"/>
          <w:sz w:val="24"/>
          <w:szCs w:val="24"/>
        </w:rPr>
        <w:t>–</w:t>
      </w:r>
      <w:r w:rsidRPr="008A3746">
        <w:rPr>
          <w:rFonts w:ascii="Arial" w:eastAsia="Arial Unicode MS" w:hAnsi="Arial" w:cs="Arial"/>
          <w:sz w:val="24"/>
          <w:szCs w:val="24"/>
        </w:rPr>
        <w:t xml:space="preserve"> uważa się za akceptację projektu umowy przez Zamawiającego, </w:t>
      </w:r>
    </w:p>
    <w:p w:rsidR="004D5467" w:rsidRPr="008A3746" w:rsidRDefault="004D5467" w:rsidP="007F63B1">
      <w:pPr>
        <w:pStyle w:val="Zal-text"/>
        <w:numPr>
          <w:ilvl w:val="0"/>
          <w:numId w:val="25"/>
        </w:numPr>
        <w:tabs>
          <w:tab w:val="clear" w:pos="8674"/>
          <w:tab w:val="left" w:pos="851"/>
        </w:tabs>
        <w:spacing w:before="0" w:after="0" w:line="276" w:lineRule="auto"/>
        <w:rPr>
          <w:rFonts w:ascii="Arial" w:eastAsia="Arial Unicode MS" w:hAnsi="Arial" w:cs="Arial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sprzeciwu do przedłożonej umowy o podwykonawstwo, której przedmiotem są roboty budowlane </w:t>
      </w:r>
      <w:r w:rsidR="005D7B0A" w:rsidRPr="008A3746">
        <w:rPr>
          <w:rFonts w:ascii="Arial" w:eastAsia="Arial Unicode MS" w:hAnsi="Arial" w:cs="Arial"/>
          <w:sz w:val="24"/>
          <w:szCs w:val="24"/>
        </w:rPr>
        <w:t>–</w:t>
      </w:r>
      <w:r w:rsidRPr="008A3746">
        <w:rPr>
          <w:rFonts w:ascii="Arial" w:eastAsia="Arial Unicode MS" w:hAnsi="Arial" w:cs="Arial"/>
          <w:sz w:val="24"/>
          <w:szCs w:val="24"/>
        </w:rPr>
        <w:t xml:space="preserve"> uważa się za akceptację umow</w:t>
      </w:r>
      <w:r w:rsidR="005D7B0A" w:rsidRPr="008A3746">
        <w:rPr>
          <w:rFonts w:ascii="Arial" w:eastAsia="Arial Unicode MS" w:hAnsi="Arial" w:cs="Arial"/>
          <w:sz w:val="24"/>
          <w:szCs w:val="24"/>
        </w:rPr>
        <w:t>y przez Z</w:t>
      </w:r>
      <w:r w:rsidRPr="008A3746">
        <w:rPr>
          <w:rFonts w:ascii="Arial" w:eastAsia="Arial Unicode MS" w:hAnsi="Arial" w:cs="Arial"/>
          <w:sz w:val="24"/>
          <w:szCs w:val="24"/>
        </w:rPr>
        <w:t>amawiającego.</w:t>
      </w:r>
    </w:p>
    <w:p w:rsidR="00D83E4F" w:rsidRPr="008A3746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Wykonawca, podwykonawca lub dalszy podwykonawca zamówienia na roboty budowlane przedkłada </w:t>
      </w:r>
      <w:r w:rsidR="0092279A" w:rsidRPr="008A3746">
        <w:rPr>
          <w:rFonts w:ascii="Arial" w:eastAsia="Arial Unicode MS" w:hAnsi="Arial" w:cs="Arial"/>
          <w:sz w:val="24"/>
          <w:szCs w:val="24"/>
        </w:rPr>
        <w:t>Z</w:t>
      </w:r>
      <w:r w:rsidRPr="008A3746">
        <w:rPr>
          <w:rFonts w:ascii="Arial" w:eastAsia="Arial Unicode MS" w:hAnsi="Arial" w:cs="Arial"/>
          <w:sz w:val="24"/>
          <w:szCs w:val="24"/>
        </w:rPr>
        <w:t xml:space="preserve">amawiającemu poświadczoną za zgodność z oryginałem kopię zawartej umowy o podwykonawstwo, której przedmiotem są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dostawy lub usługi</w:t>
      </w:r>
      <w:r w:rsidR="0027126E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w </w:t>
      </w:r>
      <w:r w:rsidR="002E532F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rozumieniu, odpowiednio: art. 2 pkt 2 i pkt </w:t>
      </w:r>
      <w:r w:rsidR="0092279A" w:rsidRPr="008A3746">
        <w:rPr>
          <w:rFonts w:ascii="Arial" w:eastAsia="Arial Unicode MS" w:hAnsi="Arial" w:cs="Arial"/>
          <w:color w:val="auto"/>
          <w:sz w:val="24"/>
          <w:szCs w:val="24"/>
        </w:rPr>
        <w:t>10</w:t>
      </w:r>
      <w:r w:rsidR="004777C1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>u</w:t>
      </w:r>
      <w:r w:rsidR="002E532F" w:rsidRPr="008A3746">
        <w:rPr>
          <w:rFonts w:ascii="Arial" w:eastAsia="Arial Unicode MS" w:hAnsi="Arial" w:cs="Arial"/>
          <w:color w:val="auto"/>
          <w:sz w:val="24"/>
          <w:szCs w:val="24"/>
        </w:rPr>
        <w:t>stawy Pzp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Pr="008A3746">
        <w:rPr>
          <w:rFonts w:ascii="Arial" w:eastAsia="Arial Unicode MS" w:hAnsi="Arial" w:cs="Arial"/>
          <w:sz w:val="24"/>
          <w:szCs w:val="24"/>
        </w:rPr>
        <w:t xml:space="preserve"> w terminie 7 dni od dnia jej zawarcia</w:t>
      </w:r>
      <w:r w:rsidR="004A01B7" w:rsidRPr="008A3746">
        <w:rPr>
          <w:rFonts w:ascii="Arial" w:eastAsia="Arial Unicode MS" w:hAnsi="Arial" w:cs="Arial"/>
          <w:sz w:val="24"/>
          <w:szCs w:val="24"/>
        </w:rPr>
        <w:t>,</w:t>
      </w:r>
      <w:r w:rsidR="001C2DFE" w:rsidRPr="008A3746">
        <w:rPr>
          <w:rFonts w:ascii="Arial" w:hAnsi="Arial" w:cs="Arial"/>
          <w:sz w:val="24"/>
          <w:szCs w:val="24"/>
        </w:rPr>
        <w:t xml:space="preserve"> </w:t>
      </w:r>
      <w:r w:rsidR="001C2DFE" w:rsidRPr="008A3746">
        <w:rPr>
          <w:rFonts w:ascii="Arial" w:eastAsia="Arial Unicode MS" w:hAnsi="Arial" w:cs="Arial"/>
          <w:sz w:val="24"/>
          <w:szCs w:val="24"/>
        </w:rPr>
        <w:t>z wyłączeniem umów o podwykonawstwo o wartości mniejszej niż 0,5% wartości umowy w sprawie zamówienia publiczne</w:t>
      </w:r>
      <w:r w:rsidR="001B1948" w:rsidRPr="008A3746">
        <w:rPr>
          <w:rFonts w:ascii="Arial" w:eastAsia="Arial Unicode MS" w:hAnsi="Arial" w:cs="Arial"/>
          <w:sz w:val="24"/>
          <w:szCs w:val="24"/>
        </w:rPr>
        <w:t>go.</w:t>
      </w:r>
    </w:p>
    <w:p w:rsidR="00D83E4F" w:rsidRPr="008A3746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 przypadku, o którym mowa w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</w:t>
      </w:r>
      <w:r w:rsidR="00AD193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>10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jeżeli termin zapłaty wynagrodzenia jest dłuższy ni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>ż określony w art. 143b ust. 2 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stawy Pzp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>, Zamawiający informuje o tym W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ykonawcę i wzywa go do doprowadzenia do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lastRenderedPageBreak/>
        <w:t>zmiany tej umowy pod rygorem wystąpienia o zapłatę kary umownej.</w:t>
      </w:r>
    </w:p>
    <w:p w:rsidR="00D83E4F" w:rsidRPr="008A3746" w:rsidRDefault="00B01B1F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Przepisy</w:t>
      </w:r>
      <w:r w:rsidR="00E87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5D7B0A" w:rsidRPr="008A3746">
        <w:rPr>
          <w:rFonts w:ascii="Arial" w:eastAsia="Arial Unicode MS" w:hAnsi="Arial" w:cs="Arial"/>
          <w:color w:val="auto"/>
          <w:sz w:val="24"/>
          <w:szCs w:val="24"/>
        </w:rPr>
        <w:t>§ 7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 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>4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-</w:t>
      </w:r>
      <w:r w:rsidR="00821050" w:rsidRPr="008A3746">
        <w:rPr>
          <w:rFonts w:ascii="Arial" w:eastAsia="Arial Unicode MS" w:hAnsi="Arial" w:cs="Arial"/>
          <w:color w:val="auto"/>
          <w:sz w:val="24"/>
          <w:szCs w:val="24"/>
        </w:rPr>
        <w:t>11</w:t>
      </w:r>
      <w:r w:rsidR="00E87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stosuje s</w:t>
      </w:r>
      <w:r w:rsidR="00731990" w:rsidRPr="008A3746">
        <w:rPr>
          <w:rFonts w:ascii="Arial" w:eastAsia="Arial Unicode MS" w:hAnsi="Arial" w:cs="Arial"/>
          <w:color w:val="auto"/>
          <w:sz w:val="24"/>
          <w:szCs w:val="24"/>
        </w:rPr>
        <w:t>ię odpowiednio do zmian umowy o 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podwykonawstwo.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W przypadku powierzenia przez Wykonawcę reali</w:t>
      </w:r>
      <w:r w:rsidR="004777C1" w:rsidRPr="008A3746">
        <w:rPr>
          <w:rFonts w:ascii="Arial" w:eastAsia="Arial Unicode MS" w:hAnsi="Arial" w:cs="Arial"/>
          <w:sz w:val="24"/>
          <w:szCs w:val="24"/>
        </w:rPr>
        <w:t>zacji prac</w:t>
      </w:r>
      <w:r w:rsidRPr="008A3746">
        <w:rPr>
          <w:rFonts w:ascii="Arial" w:eastAsia="Arial Unicode MS" w:hAnsi="Arial" w:cs="Arial"/>
          <w:sz w:val="24"/>
          <w:szCs w:val="24"/>
        </w:rPr>
        <w:t xml:space="preserve"> podwykonawcy, Wykonawca jest zobowiązany do dokonania we własnym zakresie zapłaty wynagrodzenia należnego podwykonawcy z zachowaniem terminów płatnoś</w:t>
      </w:r>
      <w:r w:rsidR="003F2BE5" w:rsidRPr="008A3746">
        <w:rPr>
          <w:rFonts w:ascii="Arial" w:eastAsia="Arial Unicode MS" w:hAnsi="Arial" w:cs="Arial"/>
          <w:sz w:val="24"/>
          <w:szCs w:val="24"/>
        </w:rPr>
        <w:t>ci określonych w umowie z </w:t>
      </w:r>
      <w:r w:rsidRPr="008A3746">
        <w:rPr>
          <w:rFonts w:ascii="Arial" w:eastAsia="Arial Unicode MS" w:hAnsi="Arial" w:cs="Arial"/>
          <w:sz w:val="24"/>
          <w:szCs w:val="24"/>
        </w:rPr>
        <w:t>podwykonawcą.</w:t>
      </w:r>
    </w:p>
    <w:p w:rsidR="00EB2EFC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Wykonawca zobowiązany jest do złożenia Zamawiającemu </w:t>
      </w:r>
      <w:r w:rsidR="0018229A" w:rsidRPr="008A3746">
        <w:rPr>
          <w:rFonts w:ascii="Arial" w:eastAsia="Arial Unicode MS" w:hAnsi="Arial" w:cs="Arial"/>
          <w:sz w:val="24"/>
          <w:szCs w:val="24"/>
        </w:rPr>
        <w:t xml:space="preserve">wraz </w:t>
      </w:r>
      <w:r w:rsidRPr="008A3746">
        <w:rPr>
          <w:rFonts w:ascii="Arial" w:eastAsia="Arial Unicode MS" w:hAnsi="Arial" w:cs="Arial"/>
          <w:sz w:val="24"/>
          <w:szCs w:val="24"/>
        </w:rPr>
        <w:t>z fakturą VAT</w:t>
      </w:r>
      <w:r w:rsidR="00620FB8" w:rsidRPr="008A3746">
        <w:rPr>
          <w:rFonts w:ascii="Arial" w:eastAsia="Arial Unicode MS" w:hAnsi="Arial" w:cs="Arial"/>
          <w:sz w:val="24"/>
          <w:szCs w:val="24"/>
        </w:rPr>
        <w:t xml:space="preserve"> (zarówno częściową, jak i końcową)</w:t>
      </w:r>
      <w:r w:rsidR="00EB2EFC" w:rsidRPr="008A3746">
        <w:rPr>
          <w:rFonts w:ascii="Arial" w:eastAsia="Arial Unicode MS" w:hAnsi="Arial" w:cs="Arial"/>
          <w:sz w:val="24"/>
          <w:szCs w:val="24"/>
        </w:rPr>
        <w:t>:</w:t>
      </w:r>
    </w:p>
    <w:p w:rsidR="00EB2EFC" w:rsidRPr="008A3746" w:rsidRDefault="00EB2EFC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Z</w:t>
      </w:r>
      <w:r w:rsidR="00ED5521" w:rsidRPr="008A3746">
        <w:rPr>
          <w:rFonts w:ascii="Arial" w:eastAsia="Arial Unicode MS" w:hAnsi="Arial" w:cs="Arial"/>
          <w:sz w:val="24"/>
          <w:szCs w:val="24"/>
        </w:rPr>
        <w:t>estawienia</w:t>
      </w:r>
      <w:r w:rsidRPr="008A3746">
        <w:rPr>
          <w:rFonts w:ascii="Arial" w:eastAsia="Arial Unicode MS" w:hAnsi="Arial" w:cs="Arial"/>
          <w:sz w:val="24"/>
          <w:szCs w:val="24"/>
        </w:rPr>
        <w:t xml:space="preserve"> należności </w:t>
      </w:r>
      <w:r w:rsidR="002736E0" w:rsidRPr="008A3746">
        <w:rPr>
          <w:rFonts w:ascii="Arial" w:eastAsia="Arial Unicode MS" w:hAnsi="Arial" w:cs="Arial"/>
          <w:sz w:val="24"/>
          <w:szCs w:val="24"/>
        </w:rPr>
        <w:t>przysługujących wszystkim podwykonawcom i dalszym podwykonawcom</w:t>
      </w:r>
      <w:r w:rsidR="00005B96" w:rsidRPr="008A3746">
        <w:rPr>
          <w:rFonts w:ascii="Arial" w:eastAsia="Arial Unicode MS" w:hAnsi="Arial" w:cs="Arial"/>
          <w:sz w:val="24"/>
          <w:szCs w:val="24"/>
        </w:rPr>
        <w:t>,</w:t>
      </w:r>
      <w:r w:rsidR="002736E0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005B96" w:rsidRPr="008A3746">
        <w:rPr>
          <w:rFonts w:ascii="Arial" w:eastAsia="Arial Unicode MS" w:hAnsi="Arial" w:cs="Arial"/>
          <w:sz w:val="24"/>
          <w:szCs w:val="24"/>
        </w:rPr>
        <w:t>którzy wykonali czynności wchodzące</w:t>
      </w:r>
      <w:r w:rsidR="00385664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005B96" w:rsidRPr="008A3746">
        <w:rPr>
          <w:rFonts w:ascii="Arial" w:eastAsia="Arial Unicode MS" w:hAnsi="Arial" w:cs="Arial"/>
          <w:sz w:val="24"/>
          <w:szCs w:val="24"/>
        </w:rPr>
        <w:t>w zakres</w:t>
      </w:r>
      <w:r w:rsidR="00F26F06" w:rsidRPr="008A3746">
        <w:rPr>
          <w:rFonts w:ascii="Arial" w:eastAsia="Arial Unicode MS" w:hAnsi="Arial" w:cs="Arial"/>
          <w:sz w:val="24"/>
          <w:szCs w:val="24"/>
        </w:rPr>
        <w:t xml:space="preserve"> przedmiot U</w:t>
      </w:r>
      <w:r w:rsidR="00ED5521" w:rsidRPr="008A3746">
        <w:rPr>
          <w:rFonts w:ascii="Arial" w:eastAsia="Arial Unicode MS" w:hAnsi="Arial" w:cs="Arial"/>
          <w:sz w:val="24"/>
          <w:szCs w:val="24"/>
        </w:rPr>
        <w:t>mowy</w:t>
      </w:r>
      <w:r w:rsidR="0018229A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620FB8" w:rsidRPr="008A3746">
        <w:rPr>
          <w:rFonts w:ascii="Arial" w:eastAsia="Arial Unicode MS" w:hAnsi="Arial" w:cs="Arial"/>
          <w:sz w:val="24"/>
          <w:szCs w:val="24"/>
        </w:rPr>
        <w:t>(względnie czę</w:t>
      </w:r>
      <w:r w:rsidR="00005B96" w:rsidRPr="008A3746">
        <w:rPr>
          <w:rFonts w:ascii="Arial" w:eastAsia="Arial Unicode MS" w:hAnsi="Arial" w:cs="Arial"/>
          <w:sz w:val="24"/>
          <w:szCs w:val="24"/>
        </w:rPr>
        <w:t>ści przedmiotu</w:t>
      </w:r>
      <w:r w:rsidR="00620FB8"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F26F06" w:rsidRPr="008A3746">
        <w:rPr>
          <w:rFonts w:ascii="Arial" w:eastAsia="Arial Unicode MS" w:hAnsi="Arial" w:cs="Arial"/>
          <w:sz w:val="24"/>
          <w:szCs w:val="24"/>
        </w:rPr>
        <w:t>U</w:t>
      </w:r>
      <w:r w:rsidR="00E874F7" w:rsidRPr="008A3746">
        <w:rPr>
          <w:rFonts w:ascii="Arial" w:eastAsia="Arial Unicode MS" w:hAnsi="Arial" w:cs="Arial"/>
          <w:sz w:val="24"/>
          <w:szCs w:val="24"/>
        </w:rPr>
        <w:t>mo</w:t>
      </w:r>
      <w:r w:rsidR="00620FB8" w:rsidRPr="008A3746">
        <w:rPr>
          <w:rFonts w:ascii="Arial" w:eastAsia="Arial Unicode MS" w:hAnsi="Arial" w:cs="Arial"/>
          <w:sz w:val="24"/>
          <w:szCs w:val="24"/>
        </w:rPr>
        <w:t xml:space="preserve">wy) </w:t>
      </w:r>
      <w:r w:rsidR="00005B96" w:rsidRPr="008A3746">
        <w:rPr>
          <w:rFonts w:ascii="Arial" w:eastAsia="Arial Unicode MS" w:hAnsi="Arial" w:cs="Arial"/>
          <w:sz w:val="24"/>
          <w:szCs w:val="24"/>
        </w:rPr>
        <w:t>objęty</w:t>
      </w:r>
      <w:r w:rsidRPr="008A3746">
        <w:rPr>
          <w:rFonts w:ascii="Arial" w:eastAsia="Arial Unicode MS" w:hAnsi="Arial" w:cs="Arial"/>
          <w:sz w:val="24"/>
          <w:szCs w:val="24"/>
        </w:rPr>
        <w:t xml:space="preserve"> odbiorem, będącym podstawą wystawienia składanej Zamawiającemu faktury</w:t>
      </w:r>
      <w:r w:rsidR="002736E0" w:rsidRPr="008A3746">
        <w:rPr>
          <w:rFonts w:ascii="Arial" w:eastAsia="Arial Unicode MS" w:hAnsi="Arial" w:cs="Arial"/>
          <w:sz w:val="24"/>
          <w:szCs w:val="24"/>
        </w:rPr>
        <w:t xml:space="preserve"> Wykonawcy</w:t>
      </w:r>
      <w:r w:rsidRPr="008A3746">
        <w:rPr>
          <w:rFonts w:ascii="Arial" w:eastAsia="Arial Unicode MS" w:hAnsi="Arial" w:cs="Arial"/>
          <w:sz w:val="24"/>
          <w:szCs w:val="24"/>
        </w:rPr>
        <w:t>,</w:t>
      </w:r>
    </w:p>
    <w:p w:rsidR="00EB2EFC" w:rsidRPr="008A3746" w:rsidRDefault="00ED5521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potwierdze</w:t>
      </w:r>
      <w:r w:rsidR="00EB2EFC" w:rsidRPr="008A3746">
        <w:rPr>
          <w:rFonts w:ascii="Arial" w:eastAsia="Arial Unicode MS" w:hAnsi="Arial" w:cs="Arial"/>
          <w:sz w:val="24"/>
          <w:szCs w:val="24"/>
        </w:rPr>
        <w:t>ń</w:t>
      </w:r>
      <w:r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2736E0" w:rsidRPr="008A3746">
        <w:rPr>
          <w:rFonts w:ascii="Arial" w:eastAsia="Arial Unicode MS" w:hAnsi="Arial" w:cs="Arial"/>
          <w:sz w:val="24"/>
          <w:szCs w:val="24"/>
        </w:rPr>
        <w:t xml:space="preserve">zapłaty przez Wykonawcę (podwykonawcę – na rzecz dalszego podwykonawcy) </w:t>
      </w:r>
      <w:r w:rsidR="00EB2EFC" w:rsidRPr="008A3746">
        <w:rPr>
          <w:rFonts w:ascii="Arial" w:eastAsia="Arial Unicode MS" w:hAnsi="Arial" w:cs="Arial"/>
          <w:sz w:val="24"/>
          <w:szCs w:val="24"/>
        </w:rPr>
        <w:t xml:space="preserve">należności objętych ww. Zestawieniem oraz </w:t>
      </w:r>
    </w:p>
    <w:p w:rsidR="00D83E4F" w:rsidRPr="008A3746" w:rsidRDefault="00ED5521" w:rsidP="007F63B1">
      <w:pPr>
        <w:pStyle w:val="Zal-text"/>
        <w:numPr>
          <w:ilvl w:val="1"/>
          <w:numId w:val="17"/>
        </w:numPr>
        <w:tabs>
          <w:tab w:val="clear" w:pos="8674"/>
        </w:tabs>
        <w:spacing w:before="0" w:after="0" w:line="276" w:lineRule="auto"/>
        <w:ind w:left="993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oświadcze</w:t>
      </w:r>
      <w:r w:rsidR="00EB2EFC" w:rsidRPr="008A3746">
        <w:rPr>
          <w:rFonts w:ascii="Arial" w:eastAsia="Arial Unicode MS" w:hAnsi="Arial" w:cs="Arial"/>
          <w:sz w:val="24"/>
          <w:szCs w:val="24"/>
        </w:rPr>
        <w:t>ń</w:t>
      </w:r>
      <w:r w:rsidRPr="008A3746">
        <w:rPr>
          <w:rFonts w:ascii="Arial" w:eastAsia="Arial Unicode MS" w:hAnsi="Arial" w:cs="Arial"/>
          <w:sz w:val="24"/>
          <w:szCs w:val="24"/>
        </w:rPr>
        <w:t xml:space="preserve"> p</w:t>
      </w:r>
      <w:r w:rsidR="0018229A" w:rsidRPr="008A3746">
        <w:rPr>
          <w:rFonts w:ascii="Arial" w:eastAsia="Arial Unicode MS" w:hAnsi="Arial" w:cs="Arial"/>
          <w:sz w:val="24"/>
          <w:szCs w:val="24"/>
        </w:rPr>
        <w:t>odwykonawców</w:t>
      </w:r>
      <w:r w:rsidR="00EB2EFC" w:rsidRPr="008A3746">
        <w:rPr>
          <w:rFonts w:ascii="Arial" w:eastAsia="Arial Unicode MS" w:hAnsi="Arial" w:cs="Arial"/>
          <w:sz w:val="24"/>
          <w:szCs w:val="24"/>
        </w:rPr>
        <w:t>/dalszych podwykonawców</w:t>
      </w:r>
      <w:r w:rsidRPr="008A3746">
        <w:rPr>
          <w:rFonts w:ascii="Arial" w:eastAsia="Arial Unicode MS" w:hAnsi="Arial" w:cs="Arial"/>
          <w:sz w:val="24"/>
          <w:szCs w:val="24"/>
        </w:rPr>
        <w:t xml:space="preserve">, że Wykonawca </w:t>
      </w:r>
      <w:r w:rsidR="00826E61" w:rsidRPr="008A3746">
        <w:rPr>
          <w:rFonts w:ascii="Arial" w:eastAsia="Arial Unicode MS" w:hAnsi="Arial" w:cs="Arial"/>
          <w:sz w:val="24"/>
          <w:szCs w:val="24"/>
        </w:rPr>
        <w:t xml:space="preserve">lub podwykonawca, z którym zawarta została umowa o podwykonawstwo, </w:t>
      </w:r>
      <w:r w:rsidRPr="008A3746">
        <w:rPr>
          <w:rFonts w:ascii="Arial" w:eastAsia="Arial Unicode MS" w:hAnsi="Arial" w:cs="Arial"/>
          <w:sz w:val="24"/>
          <w:szCs w:val="24"/>
        </w:rPr>
        <w:t xml:space="preserve">nie zalega wobec </w:t>
      </w:r>
      <w:r w:rsidR="0018229A" w:rsidRPr="008A3746">
        <w:rPr>
          <w:rFonts w:ascii="Arial" w:eastAsia="Arial Unicode MS" w:hAnsi="Arial" w:cs="Arial"/>
          <w:sz w:val="24"/>
          <w:szCs w:val="24"/>
        </w:rPr>
        <w:t>nich</w:t>
      </w:r>
      <w:r w:rsidRPr="008A3746">
        <w:rPr>
          <w:rFonts w:ascii="Arial" w:eastAsia="Arial Unicode MS" w:hAnsi="Arial" w:cs="Arial"/>
          <w:sz w:val="24"/>
          <w:szCs w:val="24"/>
        </w:rPr>
        <w:t xml:space="preserve"> z </w:t>
      </w:r>
      <w:r w:rsidR="002736E0" w:rsidRPr="008A3746">
        <w:rPr>
          <w:rFonts w:ascii="Arial" w:eastAsia="Arial Unicode MS" w:hAnsi="Arial" w:cs="Arial"/>
          <w:sz w:val="24"/>
          <w:szCs w:val="24"/>
        </w:rPr>
        <w:t>zapłatą za wykonanie obowiązków wchodzących w zakres prac objętych</w:t>
      </w:r>
      <w:r w:rsidR="00EB2EFC" w:rsidRPr="008A3746">
        <w:rPr>
          <w:rFonts w:ascii="Arial" w:eastAsia="Arial Unicode MS" w:hAnsi="Arial" w:cs="Arial"/>
          <w:sz w:val="24"/>
          <w:szCs w:val="24"/>
        </w:rPr>
        <w:t xml:space="preserve"> odbiorem, będącym podstawą wystawienia składanej Zamawiającemu faktury Wykonawcy,</w:t>
      </w:r>
      <w:r w:rsidR="00EB2EFC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przy czym o</w:t>
      </w:r>
      <w:r w:rsidRPr="008A3746">
        <w:rPr>
          <w:rFonts w:ascii="Arial" w:eastAsia="Arial Unicode MS" w:hAnsi="Arial" w:cs="Arial"/>
          <w:sz w:val="24"/>
          <w:szCs w:val="24"/>
        </w:rPr>
        <w:t>świadczeni</w:t>
      </w:r>
      <w:r w:rsidR="00EB2EFC" w:rsidRPr="008A3746">
        <w:rPr>
          <w:rFonts w:ascii="Arial" w:eastAsia="Arial Unicode MS" w:hAnsi="Arial" w:cs="Arial"/>
          <w:sz w:val="24"/>
          <w:szCs w:val="24"/>
        </w:rPr>
        <w:t>a</w:t>
      </w:r>
      <w:r w:rsidRPr="008A3746">
        <w:rPr>
          <w:rFonts w:ascii="Arial" w:eastAsia="Arial Unicode MS" w:hAnsi="Arial" w:cs="Arial"/>
          <w:sz w:val="24"/>
          <w:szCs w:val="24"/>
        </w:rPr>
        <w:t xml:space="preserve"> </w:t>
      </w:r>
      <w:r w:rsidR="00005B96" w:rsidRPr="008A3746">
        <w:rPr>
          <w:rFonts w:ascii="Arial" w:eastAsia="Arial Unicode MS" w:hAnsi="Arial" w:cs="Arial"/>
          <w:sz w:val="24"/>
          <w:szCs w:val="24"/>
        </w:rPr>
        <w:t xml:space="preserve">te </w:t>
      </w:r>
      <w:r w:rsidRPr="008A3746">
        <w:rPr>
          <w:rFonts w:ascii="Arial" w:eastAsia="Arial Unicode MS" w:hAnsi="Arial" w:cs="Arial"/>
          <w:sz w:val="24"/>
          <w:szCs w:val="24"/>
        </w:rPr>
        <w:t xml:space="preserve">nie </w:t>
      </w:r>
      <w:r w:rsidR="00EB2EFC" w:rsidRPr="008A3746">
        <w:rPr>
          <w:rFonts w:ascii="Arial" w:eastAsia="Arial Unicode MS" w:hAnsi="Arial" w:cs="Arial"/>
          <w:sz w:val="24"/>
          <w:szCs w:val="24"/>
        </w:rPr>
        <w:t xml:space="preserve">mogą </w:t>
      </w:r>
      <w:r w:rsidRPr="008A3746">
        <w:rPr>
          <w:rFonts w:ascii="Arial" w:eastAsia="Arial Unicode MS" w:hAnsi="Arial" w:cs="Arial"/>
          <w:sz w:val="24"/>
          <w:szCs w:val="24"/>
        </w:rPr>
        <w:t xml:space="preserve">być </w:t>
      </w:r>
      <w:r w:rsidR="00EB2EFC" w:rsidRPr="008A3746">
        <w:rPr>
          <w:rFonts w:ascii="Arial" w:eastAsia="Arial Unicode MS" w:hAnsi="Arial" w:cs="Arial"/>
          <w:sz w:val="24"/>
          <w:szCs w:val="24"/>
        </w:rPr>
        <w:t xml:space="preserve">złożone </w:t>
      </w:r>
      <w:r w:rsidRPr="008A3746">
        <w:rPr>
          <w:rFonts w:ascii="Arial" w:eastAsia="Arial Unicode MS" w:hAnsi="Arial" w:cs="Arial"/>
          <w:sz w:val="24"/>
          <w:szCs w:val="24"/>
        </w:rPr>
        <w:t>z datą wcześniejszą niż</w:t>
      </w:r>
      <w:r w:rsidR="00E874F7" w:rsidRPr="008A3746">
        <w:rPr>
          <w:rFonts w:ascii="Arial" w:eastAsia="Arial Unicode MS" w:hAnsi="Arial" w:cs="Arial"/>
          <w:sz w:val="24"/>
          <w:szCs w:val="24"/>
        </w:rPr>
        <w:t xml:space="preserve"> protokół odbioru danej części </w:t>
      </w:r>
      <w:r w:rsidR="00F26F06" w:rsidRPr="008A3746">
        <w:rPr>
          <w:rFonts w:ascii="Arial" w:eastAsia="Arial Unicode MS" w:hAnsi="Arial" w:cs="Arial"/>
          <w:sz w:val="24"/>
          <w:szCs w:val="24"/>
        </w:rPr>
        <w:t>przedmiotu U</w:t>
      </w:r>
      <w:r w:rsidR="00005B96" w:rsidRPr="008A3746">
        <w:rPr>
          <w:rFonts w:ascii="Arial" w:eastAsia="Arial Unicode MS" w:hAnsi="Arial" w:cs="Arial"/>
          <w:sz w:val="24"/>
          <w:szCs w:val="24"/>
        </w:rPr>
        <w:t>mowy</w:t>
      </w:r>
      <w:r w:rsidRPr="008A3746">
        <w:rPr>
          <w:rFonts w:ascii="Arial" w:eastAsia="Arial Unicode MS" w:hAnsi="Arial" w:cs="Arial"/>
          <w:sz w:val="24"/>
          <w:szCs w:val="24"/>
        </w:rPr>
        <w:t>.</w:t>
      </w:r>
    </w:p>
    <w:p w:rsidR="006D6C22" w:rsidRPr="008A3746" w:rsidRDefault="006D6C22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 przypadku niedostarczenia przez Wykonawcę wraz z fakturą VAT doku</w:t>
      </w:r>
      <w:r w:rsidR="0069273A" w:rsidRPr="008A3746">
        <w:rPr>
          <w:rFonts w:ascii="Arial" w:eastAsia="Arial Unicode MS" w:hAnsi="Arial" w:cs="Arial"/>
          <w:color w:val="auto"/>
          <w:sz w:val="24"/>
          <w:szCs w:val="24"/>
        </w:rPr>
        <w:t>mentów, o </w:t>
      </w:r>
      <w:r w:rsidR="00F26F0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których mowa w </w:t>
      </w:r>
      <w:r w:rsidR="00385664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§ 7 </w:t>
      </w:r>
      <w:r w:rsidR="00F26F06" w:rsidRPr="008A3746">
        <w:rPr>
          <w:rFonts w:ascii="Arial" w:eastAsia="Arial Unicode MS" w:hAnsi="Arial" w:cs="Arial"/>
          <w:color w:val="auto"/>
          <w:sz w:val="24"/>
          <w:szCs w:val="24"/>
        </w:rPr>
        <w:t>ust. 14</w:t>
      </w:r>
      <w:r w:rsidR="00385664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czasu przedłożenia tych dokumentów.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 xml:space="preserve">Zamawiający </w:t>
      </w:r>
      <w:r w:rsidR="0069273A" w:rsidRPr="008A3746">
        <w:rPr>
          <w:rFonts w:ascii="Arial" w:eastAsia="Arial Unicode MS" w:hAnsi="Arial" w:cs="Arial"/>
          <w:sz w:val="24"/>
          <w:szCs w:val="24"/>
        </w:rPr>
        <w:t>może dokonać</w:t>
      </w:r>
      <w:r w:rsidRPr="008A3746">
        <w:rPr>
          <w:rFonts w:ascii="Arial" w:eastAsia="Arial Unicode MS" w:hAnsi="Arial" w:cs="Arial"/>
          <w:sz w:val="24"/>
          <w:szCs w:val="24"/>
        </w:rPr>
        <w:t xml:space="preserve"> bezpośredniej zapłaty wymagalnego wynagrodzenia przysługującego podwykonawcy lub dalszemu podwykonawcy, który zawarł zaakceptowaną przez Zamawiającego umowę o podwykonawstwo, której przedmiotem są roboty budowlane lub który zawarł przedłożoną Zamawiającemu </w:t>
      </w:r>
      <w:r w:rsidR="00D83E4F" w:rsidRPr="008A3746">
        <w:rPr>
          <w:rFonts w:ascii="Arial" w:eastAsia="Arial Unicode MS" w:hAnsi="Arial" w:cs="Arial"/>
          <w:sz w:val="24"/>
          <w:szCs w:val="24"/>
        </w:rPr>
        <w:t xml:space="preserve">umowę </w:t>
      </w:r>
      <w:r w:rsidR="0069273A" w:rsidRPr="008A3746">
        <w:rPr>
          <w:rFonts w:ascii="Arial" w:eastAsia="Arial Unicode MS" w:hAnsi="Arial" w:cs="Arial"/>
          <w:sz w:val="24"/>
          <w:szCs w:val="24"/>
        </w:rPr>
        <w:t>o </w:t>
      </w:r>
      <w:r w:rsidRPr="008A3746">
        <w:rPr>
          <w:rFonts w:ascii="Arial" w:eastAsia="Arial Unicode MS" w:hAnsi="Arial" w:cs="Arial"/>
          <w:sz w:val="24"/>
          <w:szCs w:val="24"/>
        </w:rPr>
        <w:t xml:space="preserve">podwykonawstwo, której przedmiotem są </w:t>
      </w:r>
      <w:r w:rsidR="00183CE2" w:rsidRPr="008A3746">
        <w:rPr>
          <w:rFonts w:ascii="Arial" w:eastAsia="Arial Unicode MS" w:hAnsi="Arial" w:cs="Arial"/>
          <w:sz w:val="24"/>
          <w:szCs w:val="24"/>
        </w:rPr>
        <w:t>dostawy lub usługi</w:t>
      </w:r>
      <w:r w:rsidRPr="008A3746">
        <w:rPr>
          <w:rFonts w:ascii="Arial" w:eastAsia="Arial Unicode MS" w:hAnsi="Arial" w:cs="Arial"/>
          <w:sz w:val="24"/>
          <w:szCs w:val="24"/>
        </w:rPr>
        <w:t>, w przypadku uchylenia się od obowiązku zapłaty odpowiednio przez Wykonawcę, podwykonawcę lub dalszego podwykonawc</w:t>
      </w:r>
      <w:r w:rsidR="005161A3" w:rsidRPr="008A3746">
        <w:rPr>
          <w:rFonts w:ascii="Arial" w:eastAsia="Arial Unicode MS" w:hAnsi="Arial" w:cs="Arial"/>
          <w:sz w:val="24"/>
          <w:szCs w:val="24"/>
        </w:rPr>
        <w:t>ę</w:t>
      </w:r>
      <w:r w:rsidRPr="008A3746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Wynagrodzenie, o kt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>órym mowa w</w:t>
      </w:r>
      <w:r w:rsidR="001539E3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 1</w:t>
      </w:r>
      <w:r w:rsidR="006D6C22" w:rsidRPr="008A3746">
        <w:rPr>
          <w:rFonts w:ascii="Arial" w:eastAsia="Arial Unicode MS" w:hAnsi="Arial" w:cs="Arial"/>
          <w:color w:val="auto"/>
          <w:sz w:val="24"/>
          <w:szCs w:val="24"/>
        </w:rPr>
        <w:t>6</w:t>
      </w:r>
      <w:r w:rsidR="001539E3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dotyczy</w:t>
      </w:r>
      <w:r w:rsidRPr="008A3746">
        <w:rPr>
          <w:rFonts w:ascii="Arial" w:eastAsia="Arial Unicode MS" w:hAnsi="Arial" w:cs="Arial"/>
          <w:sz w:val="24"/>
          <w:szCs w:val="24"/>
        </w:rPr>
        <w:t xml:space="preserve"> wyłącznie należności powstałych po zaakceptowa</w:t>
      </w:r>
      <w:r w:rsidR="0069273A" w:rsidRPr="008A3746">
        <w:rPr>
          <w:rFonts w:ascii="Arial" w:eastAsia="Arial Unicode MS" w:hAnsi="Arial" w:cs="Arial"/>
          <w:sz w:val="24"/>
          <w:szCs w:val="24"/>
        </w:rPr>
        <w:t>niu przez Zamawiającego umowy o </w:t>
      </w:r>
      <w:r w:rsidRPr="008A3746">
        <w:rPr>
          <w:rFonts w:ascii="Arial" w:eastAsia="Arial Unicode MS" w:hAnsi="Arial" w:cs="Arial"/>
          <w:sz w:val="24"/>
          <w:szCs w:val="24"/>
        </w:rPr>
        <w:t>podwykonawstwo, której</w:t>
      </w:r>
      <w:r w:rsidR="005161A3" w:rsidRPr="008A3746">
        <w:rPr>
          <w:rFonts w:ascii="Arial" w:eastAsia="Arial Unicode MS" w:hAnsi="Arial" w:cs="Arial"/>
          <w:sz w:val="24"/>
          <w:szCs w:val="24"/>
        </w:rPr>
        <w:t xml:space="preserve"> przedmiotem </w:t>
      </w:r>
      <w:r w:rsidR="005F0AC6" w:rsidRPr="008A3746">
        <w:rPr>
          <w:rFonts w:ascii="Arial" w:eastAsia="Arial Unicode MS" w:hAnsi="Arial" w:cs="Arial"/>
          <w:sz w:val="24"/>
          <w:szCs w:val="24"/>
        </w:rPr>
        <w:t>są roboty budowlane</w:t>
      </w:r>
      <w:r w:rsidRPr="008A3746">
        <w:rPr>
          <w:rFonts w:ascii="Arial" w:eastAsia="Arial Unicode MS" w:hAnsi="Arial" w:cs="Arial"/>
          <w:sz w:val="24"/>
          <w:szCs w:val="24"/>
        </w:rPr>
        <w:t>, lub po przedłożeniu Zamawiającemu poświadczonej za zgod</w:t>
      </w:r>
      <w:r w:rsidR="0069273A" w:rsidRPr="008A3746">
        <w:rPr>
          <w:rFonts w:ascii="Arial" w:eastAsia="Arial Unicode MS" w:hAnsi="Arial" w:cs="Arial"/>
          <w:sz w:val="24"/>
          <w:szCs w:val="24"/>
        </w:rPr>
        <w:t>ność z oryginałem kopii umowy o </w:t>
      </w:r>
      <w:r w:rsidRPr="008A3746">
        <w:rPr>
          <w:rFonts w:ascii="Arial" w:eastAsia="Arial Unicode MS" w:hAnsi="Arial" w:cs="Arial"/>
          <w:sz w:val="24"/>
          <w:szCs w:val="24"/>
        </w:rPr>
        <w:t xml:space="preserve">podwykonawstwo, której przedmiotem są </w:t>
      </w:r>
      <w:r w:rsidR="00183CE2" w:rsidRPr="008A3746">
        <w:rPr>
          <w:rFonts w:ascii="Arial" w:eastAsia="Arial Unicode MS" w:hAnsi="Arial" w:cs="Arial"/>
          <w:sz w:val="24"/>
          <w:szCs w:val="24"/>
        </w:rPr>
        <w:t>dostawy lub usługi</w:t>
      </w:r>
      <w:r w:rsidRPr="008A3746">
        <w:rPr>
          <w:rFonts w:ascii="Arial" w:eastAsia="Arial Unicode MS" w:hAnsi="Arial" w:cs="Arial"/>
          <w:sz w:val="24"/>
          <w:szCs w:val="24"/>
        </w:rPr>
        <w:t>.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t>Bezpośrednia zapłata obejmuje wyłącznie należne wynagrodzenie, bez odsetek, należnych podwykonawcy lub dalszemu podwykonawcy.</w:t>
      </w:r>
    </w:p>
    <w:p w:rsidR="00D83E4F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sz w:val="24"/>
          <w:szCs w:val="24"/>
        </w:rPr>
        <w:lastRenderedPageBreak/>
        <w:t xml:space="preserve">Przed dokonaniem bezpośredniej zapłaty, Zamawiający jest obowiązany umożliwić Wykonawcy zgłoszenie pisemnych uwag dotyczących zasadności bezpośredniej zapłaty wynagrodzenia podwykonawcy lub dalszemu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podwykonawcy, o których mowa w 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>§ 7 ust. 1</w:t>
      </w:r>
      <w:r w:rsidR="006D6C22" w:rsidRPr="008A3746">
        <w:rPr>
          <w:rFonts w:ascii="Arial" w:eastAsia="Arial Unicode MS" w:hAnsi="Arial" w:cs="Arial"/>
          <w:color w:val="auto"/>
          <w:sz w:val="24"/>
          <w:szCs w:val="24"/>
        </w:rPr>
        <w:t>6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="00AD1930" w:rsidRPr="008A3746">
        <w:rPr>
          <w:rFonts w:ascii="Arial" w:eastAsia="Arial Unicode MS" w:hAnsi="Arial" w:cs="Arial"/>
          <w:color w:val="auto"/>
          <w:sz w:val="24"/>
          <w:szCs w:val="24"/>
        </w:rPr>
        <w:t>.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Zamawiający</w:t>
      </w:r>
      <w:r w:rsidRPr="008A3746">
        <w:rPr>
          <w:rFonts w:ascii="Arial" w:eastAsia="Arial Unicode MS" w:hAnsi="Arial" w:cs="Arial"/>
          <w:sz w:val="24"/>
          <w:szCs w:val="24"/>
        </w:rPr>
        <w:t xml:space="preserve"> informuje o terminie zgłaszania uwag, nie krótszym niż 7 dni od dnia doręczenia tej informacji</w:t>
      </w:r>
      <w:r w:rsidR="00D83E4F" w:rsidRPr="008A3746">
        <w:rPr>
          <w:rFonts w:ascii="Arial" w:eastAsia="Arial Unicode MS" w:hAnsi="Arial" w:cs="Arial"/>
          <w:sz w:val="24"/>
          <w:szCs w:val="24"/>
        </w:rPr>
        <w:t>.</w:t>
      </w:r>
      <w:r w:rsidR="004A54F7" w:rsidRPr="008A374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ED5521" w:rsidRPr="008A3746" w:rsidRDefault="00ED5521" w:rsidP="007F63B1">
      <w:pPr>
        <w:pStyle w:val="Zal-text"/>
        <w:numPr>
          <w:ilvl w:val="0"/>
          <w:numId w:val="17"/>
        </w:numPr>
        <w:tabs>
          <w:tab w:val="clear" w:pos="8674"/>
        </w:tabs>
        <w:spacing w:before="0" w:after="0" w:line="276" w:lineRule="auto"/>
        <w:ind w:left="426" w:hanging="426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>W przypadku zgłoszen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>ia uwag, o których mowa w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§ 7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ust.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18229A" w:rsidRPr="008A3746">
        <w:rPr>
          <w:rFonts w:ascii="Arial" w:eastAsia="Arial Unicode MS" w:hAnsi="Arial" w:cs="Arial"/>
          <w:color w:val="auto"/>
          <w:sz w:val="24"/>
          <w:szCs w:val="24"/>
        </w:rPr>
        <w:t>1</w:t>
      </w:r>
      <w:r w:rsidR="006D6C22" w:rsidRPr="008A3746">
        <w:rPr>
          <w:rFonts w:ascii="Arial" w:eastAsia="Arial Unicode MS" w:hAnsi="Arial" w:cs="Arial"/>
          <w:color w:val="auto"/>
          <w:sz w:val="24"/>
          <w:szCs w:val="24"/>
        </w:rPr>
        <w:t>9</w:t>
      </w:r>
      <w:r w:rsidR="004A54F7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="0069273A" w:rsidRPr="008A3746">
        <w:rPr>
          <w:rFonts w:ascii="Arial" w:eastAsia="Arial Unicode MS" w:hAnsi="Arial" w:cs="Arial"/>
          <w:sz w:val="24"/>
          <w:szCs w:val="24"/>
        </w:rPr>
        <w:t xml:space="preserve"> w </w:t>
      </w:r>
      <w:r w:rsidRPr="008A3746">
        <w:rPr>
          <w:rFonts w:ascii="Arial" w:eastAsia="Arial Unicode MS" w:hAnsi="Arial" w:cs="Arial"/>
          <w:sz w:val="24"/>
          <w:szCs w:val="24"/>
        </w:rPr>
        <w:t>terminie wskazanym przez Zamawiającego, Zamawiający może:</w:t>
      </w:r>
    </w:p>
    <w:p w:rsidR="00ED5521" w:rsidRPr="008A3746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1)</w:t>
      </w:r>
      <w:r w:rsidRPr="008A3746">
        <w:rPr>
          <w:rFonts w:ascii="Arial" w:eastAsia="Arial Unicode MS" w:hAnsi="Arial" w:cs="Arial"/>
          <w:color w:val="000000"/>
          <w:szCs w:val="24"/>
        </w:rPr>
        <w:tab/>
        <w:t>nie dokonać bezpośredniej zapłaty wynagrodzenia podwykonawcy lub dalszemu podwykonawcy, jeżeli Wykonawca wykaże niezasadność takiej zapłaty albo</w:t>
      </w:r>
    </w:p>
    <w:p w:rsidR="00ED5521" w:rsidRPr="008A3746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2)</w:t>
      </w:r>
      <w:r w:rsidRPr="008A3746">
        <w:rPr>
          <w:rFonts w:ascii="Arial" w:eastAsia="Arial Unicode MS" w:hAnsi="Arial" w:cs="Arial"/>
          <w:color w:val="000000"/>
          <w:szCs w:val="24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D5521" w:rsidRPr="008A3746" w:rsidRDefault="00ED5521" w:rsidP="007F63B1">
      <w:pPr>
        <w:autoSpaceDE w:val="0"/>
        <w:autoSpaceDN w:val="0"/>
        <w:adjustRightInd w:val="0"/>
        <w:spacing w:line="276" w:lineRule="auto"/>
        <w:ind w:left="851" w:hanging="426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3)</w:t>
      </w:r>
      <w:r w:rsidRPr="008A3746">
        <w:rPr>
          <w:rFonts w:ascii="Arial" w:eastAsia="Arial Unicode MS" w:hAnsi="Arial" w:cs="Arial"/>
          <w:color w:val="000000"/>
          <w:szCs w:val="24"/>
        </w:rPr>
        <w:tab/>
        <w:t>dokonać bezpośredniej zapłaty wynagrodzenia podwykonawcy lub dalszemu podwykonawcy, jeżeli podwykonawca lub dalszy podwykonawca wykaże zasadność takiej zapłaty.</w:t>
      </w:r>
    </w:p>
    <w:p w:rsidR="00ED5521" w:rsidRPr="008A3746" w:rsidRDefault="00ED5521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Arial" w:eastAsia="Arial Unicode MS" w:hAnsi="Arial" w:cs="Arial"/>
          <w:color w:val="000000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 xml:space="preserve">W przypadku dokonania bezpośredniej zapłaty podwykonawcy lub dalszemu </w:t>
      </w:r>
      <w:r w:rsidRPr="008A3746">
        <w:rPr>
          <w:rFonts w:ascii="Arial" w:eastAsia="Arial Unicode MS" w:hAnsi="Arial" w:cs="Arial"/>
          <w:szCs w:val="24"/>
        </w:rPr>
        <w:t xml:space="preserve">podwykonawcy, o których mowa w </w:t>
      </w:r>
      <w:r w:rsidR="00221BB1" w:rsidRPr="008A3746">
        <w:rPr>
          <w:rFonts w:ascii="Arial" w:eastAsia="Arial Unicode MS" w:hAnsi="Arial" w:cs="Arial"/>
          <w:szCs w:val="24"/>
        </w:rPr>
        <w:t>§ 7 ust. 1</w:t>
      </w:r>
      <w:r w:rsidR="0076094F" w:rsidRPr="008A3746">
        <w:rPr>
          <w:rFonts w:ascii="Arial" w:eastAsia="Arial Unicode MS" w:hAnsi="Arial" w:cs="Arial"/>
          <w:szCs w:val="24"/>
        </w:rPr>
        <w:t>6</w:t>
      </w:r>
      <w:r w:rsidR="00221BB1" w:rsidRPr="008A3746">
        <w:rPr>
          <w:rFonts w:ascii="Arial" w:eastAsia="Arial Unicode MS" w:hAnsi="Arial" w:cs="Arial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szCs w:val="24"/>
        </w:rPr>
        <w:t>, Zamawiający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potrąca kwotę wypłaconego wynagrodzenia z wynagrodzenia należnego Wykonawcy</w:t>
      </w:r>
      <w:r w:rsidR="0069273A" w:rsidRPr="008A3746">
        <w:rPr>
          <w:rFonts w:ascii="Arial" w:eastAsia="Arial Unicode MS" w:hAnsi="Arial" w:cs="Arial"/>
          <w:color w:val="000000"/>
          <w:szCs w:val="24"/>
        </w:rPr>
        <w:t xml:space="preserve"> (zasada pełnego regresu Wykonawcy względem Zamawiającego)</w:t>
      </w:r>
      <w:r w:rsidRPr="008A3746">
        <w:rPr>
          <w:rFonts w:ascii="Arial" w:eastAsia="Arial Unicode MS" w:hAnsi="Arial" w:cs="Arial"/>
          <w:color w:val="000000"/>
          <w:szCs w:val="24"/>
        </w:rPr>
        <w:t>.</w:t>
      </w:r>
      <w:r w:rsidR="00221BB1" w:rsidRPr="008A3746">
        <w:rPr>
          <w:rFonts w:ascii="Arial" w:eastAsia="Arial Unicode MS" w:hAnsi="Arial" w:cs="Arial"/>
          <w:color w:val="000000"/>
          <w:szCs w:val="24"/>
        </w:rPr>
        <w:t xml:space="preserve"> </w:t>
      </w:r>
    </w:p>
    <w:p w:rsidR="00A36D5E" w:rsidRPr="008A3746" w:rsidRDefault="0018229A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color w:val="000000"/>
          <w:szCs w:val="24"/>
        </w:rPr>
        <w:t>Warunkiem zapłaty Wykonawcy przez Zamawiającego wynagrodzenia należnego</w:t>
      </w:r>
      <w:r w:rsidR="00AD1930" w:rsidRPr="008A3746">
        <w:rPr>
          <w:rFonts w:ascii="Arial" w:eastAsia="Arial Unicode MS" w:hAnsi="Arial" w:cs="Arial"/>
          <w:color w:val="000000"/>
          <w:szCs w:val="24"/>
        </w:rPr>
        <w:t xml:space="preserve"> Wykonawcy w ramach rozliczeń częściowych </w:t>
      </w:r>
      <w:r w:rsidRPr="008A3746">
        <w:rPr>
          <w:rFonts w:ascii="Arial" w:eastAsia="Arial Unicode MS" w:hAnsi="Arial" w:cs="Arial"/>
          <w:color w:val="000000"/>
          <w:szCs w:val="24"/>
        </w:rPr>
        <w:t>lub</w:t>
      </w:r>
      <w:r w:rsidR="00AD1930" w:rsidRPr="008A3746">
        <w:rPr>
          <w:rFonts w:ascii="Arial" w:eastAsia="Arial Unicode MS" w:hAnsi="Arial" w:cs="Arial"/>
          <w:color w:val="000000"/>
          <w:szCs w:val="24"/>
        </w:rPr>
        <w:t xml:space="preserve"> rozliczenia</w:t>
      </w:r>
      <w:r w:rsidRPr="008A3746">
        <w:rPr>
          <w:rFonts w:ascii="Arial" w:eastAsia="Arial Unicode MS" w:hAnsi="Arial" w:cs="Arial"/>
          <w:color w:val="000000"/>
          <w:szCs w:val="24"/>
        </w:rPr>
        <w:t xml:space="preserve"> końcowego jest przedłożenie Zamawiającemu przez Wykonawcę nie budzących wątpliwości </w:t>
      </w:r>
      <w:r w:rsidRPr="008A3746">
        <w:rPr>
          <w:rFonts w:ascii="Arial" w:eastAsia="Arial Unicode MS" w:hAnsi="Arial" w:cs="Arial"/>
          <w:szCs w:val="24"/>
        </w:rPr>
        <w:t xml:space="preserve">dokumentów, o których mowa w </w:t>
      </w:r>
      <w:r w:rsidR="006F504A" w:rsidRPr="008A3746">
        <w:rPr>
          <w:rFonts w:ascii="Arial" w:eastAsia="Arial Unicode MS" w:hAnsi="Arial" w:cs="Arial"/>
          <w:szCs w:val="24"/>
        </w:rPr>
        <w:t xml:space="preserve">§ 7 </w:t>
      </w:r>
      <w:r w:rsidR="00AD1930" w:rsidRPr="008A3746">
        <w:rPr>
          <w:rFonts w:ascii="Arial" w:eastAsia="Arial Unicode MS" w:hAnsi="Arial" w:cs="Arial"/>
          <w:szCs w:val="24"/>
        </w:rPr>
        <w:t xml:space="preserve">ust. </w:t>
      </w:r>
      <w:r w:rsidR="00821050" w:rsidRPr="008A3746">
        <w:rPr>
          <w:rFonts w:ascii="Arial" w:eastAsia="Arial Unicode MS" w:hAnsi="Arial" w:cs="Arial"/>
          <w:szCs w:val="24"/>
        </w:rPr>
        <w:t>14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6F504A" w:rsidRPr="008A3746">
        <w:rPr>
          <w:rFonts w:ascii="Arial" w:eastAsia="Arial Unicode MS" w:hAnsi="Arial" w:cs="Arial"/>
          <w:szCs w:val="24"/>
        </w:rPr>
        <w:t>niniejszej Umowy</w:t>
      </w:r>
      <w:r w:rsidRPr="008A3746">
        <w:rPr>
          <w:rFonts w:ascii="Arial" w:eastAsia="Arial Unicode MS" w:hAnsi="Arial" w:cs="Arial"/>
          <w:szCs w:val="24"/>
        </w:rPr>
        <w:t xml:space="preserve">. </w:t>
      </w:r>
    </w:p>
    <w:p w:rsidR="00703256" w:rsidRPr="008A3746" w:rsidRDefault="004F0805" w:rsidP="007F6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</w:t>
      </w:r>
      <w:r w:rsidR="004A01B7" w:rsidRPr="008A3746">
        <w:rPr>
          <w:rFonts w:ascii="Arial" w:eastAsia="Arial Unicode MS" w:hAnsi="Arial" w:cs="Arial"/>
          <w:szCs w:val="24"/>
        </w:rPr>
        <w:t xml:space="preserve"> (podwykonawca)</w:t>
      </w:r>
      <w:r w:rsidR="00153323" w:rsidRPr="008A3746">
        <w:rPr>
          <w:rFonts w:ascii="Arial" w:eastAsia="Arial Unicode MS" w:hAnsi="Arial" w:cs="Arial"/>
          <w:szCs w:val="24"/>
        </w:rPr>
        <w:t>,</w:t>
      </w:r>
      <w:r w:rsidRPr="008A3746">
        <w:rPr>
          <w:rFonts w:ascii="Arial" w:eastAsia="Arial Unicode MS" w:hAnsi="Arial" w:cs="Arial"/>
          <w:szCs w:val="24"/>
        </w:rPr>
        <w:t xml:space="preserve"> chcący powierzyć wykonanie części przedmiotu </w:t>
      </w:r>
      <w:r w:rsidR="006F504A" w:rsidRPr="008A3746">
        <w:rPr>
          <w:rFonts w:ascii="Arial" w:eastAsia="Arial Unicode MS" w:hAnsi="Arial" w:cs="Arial"/>
          <w:szCs w:val="24"/>
        </w:rPr>
        <w:t>U</w:t>
      </w:r>
      <w:r w:rsidRPr="008A3746">
        <w:rPr>
          <w:rFonts w:ascii="Arial" w:eastAsia="Arial Unicode MS" w:hAnsi="Arial" w:cs="Arial"/>
          <w:szCs w:val="24"/>
        </w:rPr>
        <w:t>mowy podwykonawcy</w:t>
      </w:r>
      <w:r w:rsidR="004A01B7" w:rsidRPr="008A3746">
        <w:rPr>
          <w:rFonts w:ascii="Arial" w:eastAsia="Arial Unicode MS" w:hAnsi="Arial" w:cs="Arial"/>
          <w:szCs w:val="24"/>
        </w:rPr>
        <w:t xml:space="preserve"> (dalszemu podwykonawcy)</w:t>
      </w:r>
      <w:r w:rsidR="00153323" w:rsidRPr="008A3746">
        <w:rPr>
          <w:rFonts w:ascii="Arial" w:eastAsia="Arial Unicode MS" w:hAnsi="Arial" w:cs="Arial"/>
          <w:szCs w:val="24"/>
        </w:rPr>
        <w:t>,</w:t>
      </w:r>
      <w:r w:rsidRPr="008A3746">
        <w:rPr>
          <w:rFonts w:ascii="Arial" w:eastAsia="Arial Unicode MS" w:hAnsi="Arial" w:cs="Arial"/>
          <w:szCs w:val="24"/>
        </w:rPr>
        <w:t xml:space="preserve"> zobowiązany jest </w:t>
      </w:r>
      <w:r w:rsidR="0016288C" w:rsidRPr="008A3746">
        <w:rPr>
          <w:rFonts w:ascii="Arial" w:eastAsia="Arial Unicode MS" w:hAnsi="Arial" w:cs="Arial"/>
          <w:szCs w:val="24"/>
        </w:rPr>
        <w:t xml:space="preserve">do </w:t>
      </w:r>
      <w:r w:rsidR="004A01B7" w:rsidRPr="008A3746">
        <w:rPr>
          <w:rFonts w:ascii="Arial" w:eastAsia="Arial Unicode MS" w:hAnsi="Arial" w:cs="Arial"/>
          <w:szCs w:val="24"/>
        </w:rPr>
        <w:t xml:space="preserve">sporządzenia </w:t>
      </w:r>
      <w:r w:rsidR="0016288C" w:rsidRPr="008A3746">
        <w:rPr>
          <w:rFonts w:ascii="Arial" w:eastAsia="Arial Unicode MS" w:hAnsi="Arial" w:cs="Arial"/>
          <w:szCs w:val="24"/>
        </w:rPr>
        <w:t>umow</w:t>
      </w:r>
      <w:r w:rsidR="004A01B7" w:rsidRPr="008A3746">
        <w:rPr>
          <w:rFonts w:ascii="Arial" w:eastAsia="Arial Unicode MS" w:hAnsi="Arial" w:cs="Arial"/>
          <w:szCs w:val="24"/>
        </w:rPr>
        <w:t>y o</w:t>
      </w:r>
      <w:r w:rsidR="00487DD7" w:rsidRPr="008A3746">
        <w:rPr>
          <w:rFonts w:ascii="Arial" w:eastAsia="Arial Unicode MS" w:hAnsi="Arial" w:cs="Arial"/>
          <w:szCs w:val="24"/>
        </w:rPr>
        <w:t> </w:t>
      </w:r>
      <w:r w:rsidR="00505050" w:rsidRPr="008A3746">
        <w:rPr>
          <w:rFonts w:ascii="Arial" w:eastAsia="Arial Unicode MS" w:hAnsi="Arial" w:cs="Arial"/>
          <w:szCs w:val="24"/>
        </w:rPr>
        <w:t>podwykonaw</w:t>
      </w:r>
      <w:r w:rsidR="004A01B7" w:rsidRPr="008A3746">
        <w:rPr>
          <w:rFonts w:ascii="Arial" w:eastAsia="Arial Unicode MS" w:hAnsi="Arial" w:cs="Arial"/>
          <w:szCs w:val="24"/>
        </w:rPr>
        <w:t>stwo</w:t>
      </w:r>
      <w:r w:rsidR="00935A72" w:rsidRPr="008A3746">
        <w:rPr>
          <w:rFonts w:ascii="Arial" w:eastAsia="Arial Unicode MS" w:hAnsi="Arial" w:cs="Arial"/>
          <w:szCs w:val="24"/>
        </w:rPr>
        <w:t xml:space="preserve"> </w:t>
      </w:r>
      <w:r w:rsidR="0076094F" w:rsidRPr="008A3746">
        <w:rPr>
          <w:rFonts w:ascii="Arial" w:eastAsia="Arial Unicode MS" w:hAnsi="Arial" w:cs="Arial"/>
          <w:szCs w:val="24"/>
        </w:rPr>
        <w:t xml:space="preserve">robót budowlanych (w rozumieniu art. 2 pkt 8 w zw. z art. 2c ustawy Pzp) </w:t>
      </w:r>
      <w:r w:rsidR="00935A72" w:rsidRPr="008A3746">
        <w:rPr>
          <w:rFonts w:ascii="Arial" w:eastAsia="Arial Unicode MS" w:hAnsi="Arial" w:cs="Arial"/>
          <w:szCs w:val="24"/>
        </w:rPr>
        <w:t xml:space="preserve">z uwzględnieniem </w:t>
      </w:r>
      <w:r w:rsidR="0016288C" w:rsidRPr="008A3746">
        <w:rPr>
          <w:rFonts w:ascii="Arial" w:eastAsia="Arial Unicode MS" w:hAnsi="Arial" w:cs="Arial"/>
          <w:szCs w:val="24"/>
        </w:rPr>
        <w:t xml:space="preserve">następujących </w:t>
      </w:r>
      <w:r w:rsidR="005A288F" w:rsidRPr="008A3746">
        <w:rPr>
          <w:rFonts w:ascii="Arial" w:eastAsia="Arial Unicode MS" w:hAnsi="Arial" w:cs="Arial"/>
          <w:szCs w:val="24"/>
        </w:rPr>
        <w:t>wymagań oraz</w:t>
      </w:r>
      <w:r w:rsidR="005A288F" w:rsidRPr="008A3746" w:rsidDel="004A01B7">
        <w:rPr>
          <w:rFonts w:ascii="Arial" w:eastAsia="Arial Unicode MS" w:hAnsi="Arial" w:cs="Arial"/>
          <w:szCs w:val="24"/>
        </w:rPr>
        <w:t xml:space="preserve"> </w:t>
      </w:r>
      <w:r w:rsidR="0016288C" w:rsidRPr="008A3746">
        <w:rPr>
          <w:rFonts w:ascii="Arial" w:eastAsia="Arial Unicode MS" w:hAnsi="Arial" w:cs="Arial"/>
          <w:szCs w:val="24"/>
        </w:rPr>
        <w:t>klauzul umownych</w:t>
      </w:r>
      <w:r w:rsidR="00703256" w:rsidRPr="008A3746">
        <w:rPr>
          <w:rFonts w:ascii="Arial" w:eastAsia="Arial Unicode MS" w:hAnsi="Arial" w:cs="Arial"/>
          <w:szCs w:val="24"/>
        </w:rPr>
        <w:t xml:space="preserve">, których </w:t>
      </w:r>
      <w:r w:rsidR="004A01B7" w:rsidRPr="008A3746">
        <w:rPr>
          <w:rFonts w:ascii="Arial" w:eastAsia="Arial Unicode MS" w:hAnsi="Arial" w:cs="Arial"/>
          <w:szCs w:val="24"/>
        </w:rPr>
        <w:t>pominięcie</w:t>
      </w:r>
      <w:r w:rsidR="00703256" w:rsidRPr="008A3746">
        <w:rPr>
          <w:rFonts w:ascii="Arial" w:eastAsia="Arial Unicode MS" w:hAnsi="Arial" w:cs="Arial"/>
          <w:szCs w:val="24"/>
        </w:rPr>
        <w:t xml:space="preserve"> spowoduje zgłoszenie przez zamawiającego odpowiednio zastrzeżeń lub sprzeciwu, o których mowa</w:t>
      </w:r>
      <w:r w:rsidR="006539E2" w:rsidRPr="008A3746">
        <w:rPr>
          <w:rFonts w:ascii="Arial" w:eastAsia="Arial Unicode MS" w:hAnsi="Arial" w:cs="Arial"/>
          <w:szCs w:val="24"/>
        </w:rPr>
        <w:t xml:space="preserve"> w </w:t>
      </w:r>
      <w:r w:rsidR="006F504A" w:rsidRPr="008A3746">
        <w:rPr>
          <w:rFonts w:ascii="Arial" w:eastAsia="Arial Unicode MS" w:hAnsi="Arial" w:cs="Arial"/>
          <w:szCs w:val="24"/>
        </w:rPr>
        <w:t>§ 7</w:t>
      </w:r>
      <w:r w:rsidR="006F504A" w:rsidRPr="008A3746">
        <w:rPr>
          <w:rFonts w:ascii="Arial" w:eastAsia="Arial Unicode MS" w:hAnsi="Arial" w:cs="Arial"/>
          <w:color w:val="0070C0"/>
          <w:szCs w:val="24"/>
        </w:rPr>
        <w:t xml:space="preserve"> </w:t>
      </w:r>
      <w:r w:rsidR="006539E2" w:rsidRPr="008A3746">
        <w:rPr>
          <w:rFonts w:ascii="Arial" w:eastAsia="Arial Unicode MS" w:hAnsi="Arial" w:cs="Arial"/>
          <w:szCs w:val="24"/>
        </w:rPr>
        <w:t>ust</w:t>
      </w:r>
      <w:r w:rsidR="00821050" w:rsidRPr="008A3746">
        <w:rPr>
          <w:rFonts w:ascii="Arial" w:eastAsia="Arial Unicode MS" w:hAnsi="Arial" w:cs="Arial"/>
          <w:szCs w:val="24"/>
        </w:rPr>
        <w:t xml:space="preserve">. </w:t>
      </w:r>
      <w:r w:rsidR="0063039A" w:rsidRPr="008A3746">
        <w:rPr>
          <w:rFonts w:ascii="Arial" w:eastAsia="Arial Unicode MS" w:hAnsi="Arial" w:cs="Arial"/>
          <w:szCs w:val="24"/>
        </w:rPr>
        <w:t>8</w:t>
      </w:r>
      <w:r w:rsidR="00821050" w:rsidRPr="008A3746">
        <w:rPr>
          <w:rFonts w:ascii="Arial" w:eastAsia="Arial Unicode MS" w:hAnsi="Arial" w:cs="Arial"/>
          <w:szCs w:val="24"/>
        </w:rPr>
        <w:t xml:space="preserve"> i </w:t>
      </w:r>
      <w:r w:rsidR="0063039A" w:rsidRPr="008A3746">
        <w:rPr>
          <w:rFonts w:ascii="Arial" w:eastAsia="Arial Unicode MS" w:hAnsi="Arial" w:cs="Arial"/>
          <w:szCs w:val="24"/>
        </w:rPr>
        <w:t>9</w:t>
      </w:r>
      <w:r w:rsidR="00703256" w:rsidRPr="008A3746">
        <w:rPr>
          <w:rFonts w:ascii="Arial" w:eastAsia="Arial Unicode MS" w:hAnsi="Arial" w:cs="Arial"/>
          <w:szCs w:val="24"/>
        </w:rPr>
        <w:t xml:space="preserve"> </w:t>
      </w:r>
      <w:r w:rsidR="006F504A" w:rsidRPr="008A3746">
        <w:rPr>
          <w:rFonts w:ascii="Arial" w:eastAsia="Arial Unicode MS" w:hAnsi="Arial" w:cs="Arial"/>
          <w:szCs w:val="24"/>
        </w:rPr>
        <w:t>niniejszej Umowy</w:t>
      </w:r>
      <w:r w:rsidR="00703256" w:rsidRPr="008A3746">
        <w:rPr>
          <w:rFonts w:ascii="Arial" w:eastAsia="Arial Unicode MS" w:hAnsi="Arial" w:cs="Arial"/>
          <w:szCs w:val="24"/>
        </w:rPr>
        <w:t xml:space="preserve">: </w:t>
      </w:r>
    </w:p>
    <w:p w:rsidR="006539E2" w:rsidRPr="008A3746" w:rsidRDefault="0016288C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 za</w:t>
      </w:r>
      <w:r w:rsidR="00153323" w:rsidRPr="008A3746">
        <w:rPr>
          <w:rFonts w:ascii="Arial" w:eastAsia="Arial Unicode MS" w:hAnsi="Arial" w:cs="Arial"/>
          <w:szCs w:val="24"/>
        </w:rPr>
        <w:t>kres i okres odpowiedzialności p</w:t>
      </w:r>
      <w:r w:rsidRPr="008A3746">
        <w:rPr>
          <w:rFonts w:ascii="Arial" w:eastAsia="Arial Unicode MS" w:hAnsi="Arial" w:cs="Arial"/>
          <w:szCs w:val="24"/>
        </w:rPr>
        <w:t>odwy</w:t>
      </w:r>
      <w:r w:rsidR="00505050" w:rsidRPr="008A3746">
        <w:rPr>
          <w:rFonts w:ascii="Arial" w:eastAsia="Arial Unicode MS" w:hAnsi="Arial" w:cs="Arial"/>
          <w:szCs w:val="24"/>
        </w:rPr>
        <w:t>konawcy za wady wykonanych prac</w:t>
      </w:r>
      <w:r w:rsidRPr="008A3746">
        <w:rPr>
          <w:rFonts w:ascii="Arial" w:eastAsia="Arial Unicode MS" w:hAnsi="Arial" w:cs="Arial"/>
          <w:szCs w:val="24"/>
        </w:rPr>
        <w:t xml:space="preserve"> nie będzie krótszy </w:t>
      </w:r>
      <w:r w:rsidR="006901A9" w:rsidRPr="008A3746">
        <w:rPr>
          <w:rFonts w:ascii="Arial" w:eastAsia="Arial Unicode MS" w:hAnsi="Arial" w:cs="Arial"/>
          <w:szCs w:val="24"/>
        </w:rPr>
        <w:t xml:space="preserve">od </w:t>
      </w:r>
      <w:r w:rsidRPr="008A3746">
        <w:rPr>
          <w:rFonts w:ascii="Arial" w:eastAsia="Arial Unicode MS" w:hAnsi="Arial" w:cs="Arial"/>
          <w:szCs w:val="24"/>
        </w:rPr>
        <w:t>zakresu i okresu odpowiedzialności Wykon</w:t>
      </w:r>
      <w:r w:rsidR="00153323" w:rsidRPr="008A3746">
        <w:rPr>
          <w:rFonts w:ascii="Arial" w:eastAsia="Arial Unicode MS" w:hAnsi="Arial" w:cs="Arial"/>
          <w:szCs w:val="24"/>
        </w:rPr>
        <w:t xml:space="preserve">awcy z tytułu gwarancji </w:t>
      </w:r>
      <w:r w:rsidRPr="008A3746">
        <w:rPr>
          <w:rFonts w:ascii="Arial" w:eastAsia="Arial Unicode MS" w:hAnsi="Arial" w:cs="Arial"/>
          <w:szCs w:val="24"/>
        </w:rPr>
        <w:t xml:space="preserve">i rękojmi za wady określonego w </w:t>
      </w:r>
      <w:r w:rsidR="0060296B" w:rsidRPr="008A3746">
        <w:rPr>
          <w:rFonts w:ascii="Arial" w:eastAsia="Arial Unicode MS" w:hAnsi="Arial" w:cs="Arial"/>
          <w:szCs w:val="24"/>
        </w:rPr>
        <w:t xml:space="preserve">niniejszej </w:t>
      </w:r>
      <w:r w:rsidRPr="008A3746">
        <w:rPr>
          <w:rFonts w:ascii="Arial" w:eastAsia="Arial Unicode MS" w:hAnsi="Arial" w:cs="Arial"/>
          <w:szCs w:val="24"/>
        </w:rPr>
        <w:t>Umowie,</w:t>
      </w:r>
    </w:p>
    <w:p w:rsidR="0076094F" w:rsidRPr="008A3746" w:rsidRDefault="0076094F" w:rsidP="007F63B1">
      <w:pPr>
        <w:numPr>
          <w:ilvl w:val="0"/>
          <w:numId w:val="1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umowa o podwykonaw</w:t>
      </w:r>
      <w:r w:rsidR="00005B96" w:rsidRPr="008A3746">
        <w:rPr>
          <w:rFonts w:ascii="Arial" w:eastAsia="Arial Unicode MS" w:hAnsi="Arial" w:cs="Arial"/>
          <w:szCs w:val="24"/>
        </w:rPr>
        <w:t>s</w:t>
      </w:r>
      <w:r w:rsidRPr="008A3746">
        <w:rPr>
          <w:rFonts w:ascii="Arial" w:eastAsia="Arial Unicode MS" w:hAnsi="Arial" w:cs="Arial"/>
          <w:szCs w:val="24"/>
        </w:rPr>
        <w:t>two musi zawierać zakres robót lub</w:t>
      </w:r>
      <w:r w:rsidR="00F26F06" w:rsidRPr="008A3746">
        <w:rPr>
          <w:rFonts w:ascii="Arial" w:eastAsia="Arial Unicode MS" w:hAnsi="Arial" w:cs="Arial"/>
          <w:szCs w:val="24"/>
        </w:rPr>
        <w:t xml:space="preserve"> innych świadczeń powierzonych p</w:t>
      </w:r>
      <w:r w:rsidRPr="008A3746">
        <w:rPr>
          <w:rFonts w:ascii="Arial" w:eastAsia="Arial Unicode MS" w:hAnsi="Arial" w:cs="Arial"/>
          <w:szCs w:val="24"/>
        </w:rPr>
        <w:t>od</w:t>
      </w:r>
      <w:r w:rsidR="00005B96" w:rsidRPr="008A3746">
        <w:rPr>
          <w:rFonts w:ascii="Arial" w:eastAsia="Arial Unicode MS" w:hAnsi="Arial" w:cs="Arial"/>
          <w:szCs w:val="24"/>
        </w:rPr>
        <w:t>wykonawcy, kwotę</w:t>
      </w:r>
      <w:r w:rsidR="00F26F06" w:rsidRPr="008A3746">
        <w:rPr>
          <w:rFonts w:ascii="Arial" w:eastAsia="Arial Unicode MS" w:hAnsi="Arial" w:cs="Arial"/>
          <w:szCs w:val="24"/>
        </w:rPr>
        <w:t xml:space="preserve"> należnego p</w:t>
      </w:r>
      <w:r w:rsidRPr="008A3746">
        <w:rPr>
          <w:rFonts w:ascii="Arial" w:eastAsia="Arial Unicode MS" w:hAnsi="Arial" w:cs="Arial"/>
          <w:szCs w:val="24"/>
        </w:rPr>
        <w:t>odwykonawcy wynagrodzenia oraz</w:t>
      </w:r>
      <w:r w:rsidR="00F26F06" w:rsidRPr="008A3746">
        <w:rPr>
          <w:rFonts w:ascii="Arial" w:eastAsia="Arial Unicode MS" w:hAnsi="Arial" w:cs="Arial"/>
          <w:szCs w:val="24"/>
        </w:rPr>
        <w:t xml:space="preserve"> termin wykonania powierzonych p</w:t>
      </w:r>
      <w:r w:rsidRPr="008A3746">
        <w:rPr>
          <w:rFonts w:ascii="Arial" w:eastAsia="Arial Unicode MS" w:hAnsi="Arial" w:cs="Arial"/>
          <w:szCs w:val="24"/>
        </w:rPr>
        <w:t>odwykonawcy obowiązków</w:t>
      </w:r>
      <w:r w:rsidR="000B5151" w:rsidRPr="008A3746">
        <w:rPr>
          <w:rFonts w:ascii="Arial" w:eastAsia="Arial Unicode MS" w:hAnsi="Arial" w:cs="Arial"/>
          <w:szCs w:val="24"/>
        </w:rPr>
        <w:t>,</w:t>
      </w:r>
    </w:p>
    <w:p w:rsidR="006539E2" w:rsidRPr="008A3746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zawierać klauzulę </w:t>
      </w:r>
      <w:r w:rsidR="0016288C" w:rsidRPr="008A3746">
        <w:rPr>
          <w:rFonts w:ascii="Arial" w:eastAsia="Arial Unicode MS" w:hAnsi="Arial" w:cs="Arial"/>
          <w:szCs w:val="24"/>
        </w:rPr>
        <w:t>zobowiązując</w:t>
      </w:r>
      <w:r w:rsidRPr="008A3746">
        <w:rPr>
          <w:rFonts w:ascii="Arial" w:eastAsia="Arial Unicode MS" w:hAnsi="Arial" w:cs="Arial"/>
          <w:szCs w:val="24"/>
        </w:rPr>
        <w:t>ą</w:t>
      </w:r>
      <w:r w:rsidR="00734EC4" w:rsidRPr="008A3746">
        <w:rPr>
          <w:rFonts w:ascii="Arial" w:eastAsia="Arial Unicode MS" w:hAnsi="Arial" w:cs="Arial"/>
          <w:szCs w:val="24"/>
        </w:rPr>
        <w:t xml:space="preserve"> </w:t>
      </w:r>
      <w:r w:rsidR="0016288C" w:rsidRPr="008A3746">
        <w:rPr>
          <w:rFonts w:ascii="Arial" w:eastAsia="Arial Unicode MS" w:hAnsi="Arial" w:cs="Arial"/>
          <w:szCs w:val="24"/>
        </w:rPr>
        <w:t xml:space="preserve">podwykonawcę </w:t>
      </w:r>
      <w:r w:rsidR="00734EC4" w:rsidRPr="008A3746">
        <w:rPr>
          <w:rFonts w:ascii="Arial" w:eastAsia="Arial Unicode MS" w:hAnsi="Arial" w:cs="Arial"/>
          <w:szCs w:val="24"/>
        </w:rPr>
        <w:t>do przedłożenia Zamawiającemu do zaakceptowania projektu umowy o dalsze podwykonawstwo, której przedmiotem są roboty budowlane oraz projektu zmian tej umowy</w:t>
      </w:r>
      <w:r w:rsidR="00C66CE9" w:rsidRPr="008A3746">
        <w:rPr>
          <w:rFonts w:ascii="Arial" w:eastAsia="Arial Unicode MS" w:hAnsi="Arial" w:cs="Arial"/>
          <w:szCs w:val="24"/>
        </w:rPr>
        <w:t xml:space="preserve"> pod rygorem zapłaty kary umownej</w:t>
      </w:r>
      <w:r w:rsidR="00734EC4" w:rsidRPr="008A3746">
        <w:rPr>
          <w:rFonts w:ascii="Arial" w:eastAsia="Arial Unicode MS" w:hAnsi="Arial" w:cs="Arial"/>
          <w:szCs w:val="24"/>
        </w:rPr>
        <w:t xml:space="preserve">, </w:t>
      </w:r>
    </w:p>
    <w:p w:rsidR="00734EC4" w:rsidRPr="008A3746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 xml:space="preserve">umowa musi zawierać klauzulę </w:t>
      </w:r>
      <w:r w:rsidR="0016288C" w:rsidRPr="008A3746">
        <w:rPr>
          <w:rFonts w:ascii="Arial" w:eastAsia="Arial Unicode MS" w:hAnsi="Arial" w:cs="Arial"/>
          <w:szCs w:val="24"/>
        </w:rPr>
        <w:t>zobowiązując</w:t>
      </w:r>
      <w:r w:rsidRPr="008A3746">
        <w:rPr>
          <w:rFonts w:ascii="Arial" w:eastAsia="Arial Unicode MS" w:hAnsi="Arial" w:cs="Arial"/>
          <w:szCs w:val="24"/>
        </w:rPr>
        <w:t>ą</w:t>
      </w:r>
      <w:r w:rsidR="00734EC4" w:rsidRPr="008A3746">
        <w:rPr>
          <w:rFonts w:ascii="Arial" w:eastAsia="Arial Unicode MS" w:hAnsi="Arial" w:cs="Arial"/>
          <w:szCs w:val="24"/>
        </w:rPr>
        <w:t xml:space="preserve"> </w:t>
      </w:r>
      <w:r w:rsidR="0016288C" w:rsidRPr="008A3746">
        <w:rPr>
          <w:rFonts w:ascii="Arial" w:eastAsia="Arial Unicode MS" w:hAnsi="Arial" w:cs="Arial"/>
          <w:szCs w:val="24"/>
        </w:rPr>
        <w:t xml:space="preserve">podwykonawcę </w:t>
      </w:r>
      <w:r w:rsidR="00734EC4" w:rsidRPr="008A3746">
        <w:rPr>
          <w:rFonts w:ascii="Arial" w:eastAsia="Arial Unicode MS" w:hAnsi="Arial" w:cs="Arial"/>
          <w:szCs w:val="24"/>
        </w:rPr>
        <w:t>do przedłożenia Z</w:t>
      </w:r>
      <w:r w:rsidR="00487DD7" w:rsidRPr="008A3746">
        <w:rPr>
          <w:rFonts w:ascii="Arial" w:eastAsia="Arial Unicode MS" w:hAnsi="Arial" w:cs="Arial"/>
          <w:szCs w:val="24"/>
        </w:rPr>
        <w:t>a</w:t>
      </w:r>
      <w:r w:rsidR="00734EC4" w:rsidRPr="008A3746">
        <w:rPr>
          <w:rFonts w:ascii="Arial" w:eastAsia="Arial Unicode MS" w:hAnsi="Arial" w:cs="Arial"/>
          <w:szCs w:val="24"/>
        </w:rPr>
        <w:t>mawiającemu</w:t>
      </w:r>
      <w:r w:rsidR="00C66CE9" w:rsidRPr="008A3746">
        <w:rPr>
          <w:rFonts w:ascii="Arial" w:eastAsia="Arial Unicode MS" w:hAnsi="Arial" w:cs="Arial"/>
          <w:szCs w:val="24"/>
        </w:rPr>
        <w:t xml:space="preserve"> do zaakceptowania poświadczonej za zgodność z oryginałem kopii umowy o dalsze podwykonawstwo lub jej zmian do zaakceptowania pod rygorem zapłaty kary umownej, </w:t>
      </w:r>
    </w:p>
    <w:p w:rsidR="00C66CE9" w:rsidRPr="008A3746" w:rsidRDefault="00CC520E" w:rsidP="007F63B1">
      <w:pPr>
        <w:numPr>
          <w:ilvl w:val="0"/>
          <w:numId w:val="1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</w:t>
      </w:r>
      <w:r w:rsidR="00C66CE9" w:rsidRPr="008A3746">
        <w:rPr>
          <w:rFonts w:ascii="Arial" w:eastAsia="Arial Unicode MS" w:hAnsi="Arial" w:cs="Arial"/>
          <w:szCs w:val="24"/>
        </w:rPr>
        <w:t>określ</w:t>
      </w:r>
      <w:r w:rsidRPr="008A3746">
        <w:rPr>
          <w:rFonts w:ascii="Arial" w:eastAsia="Arial Unicode MS" w:hAnsi="Arial" w:cs="Arial"/>
          <w:szCs w:val="24"/>
        </w:rPr>
        <w:t>ać</w:t>
      </w:r>
      <w:r w:rsidR="00C66CE9" w:rsidRPr="008A3746">
        <w:rPr>
          <w:rFonts w:ascii="Arial" w:eastAsia="Arial Unicode MS" w:hAnsi="Arial" w:cs="Arial"/>
          <w:szCs w:val="24"/>
        </w:rPr>
        <w:t xml:space="preserve"> termin zapłaty wynagrod</w:t>
      </w:r>
      <w:r w:rsidR="00EC4A09" w:rsidRPr="008A3746">
        <w:rPr>
          <w:rFonts w:ascii="Arial" w:eastAsia="Arial Unicode MS" w:hAnsi="Arial" w:cs="Arial"/>
          <w:szCs w:val="24"/>
        </w:rPr>
        <w:t>zenia należnego podwykonawcy</w:t>
      </w:r>
      <w:r w:rsidR="0060296B" w:rsidRPr="008A3746">
        <w:rPr>
          <w:rFonts w:ascii="Arial" w:eastAsia="Arial Unicode MS" w:hAnsi="Arial" w:cs="Arial"/>
          <w:szCs w:val="24"/>
        </w:rPr>
        <w:t xml:space="preserve"> i dalszym podwykonawcom</w:t>
      </w:r>
      <w:r w:rsidR="00EC4A09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nie dłuższy</w:t>
      </w:r>
      <w:r w:rsidR="005264D8" w:rsidRPr="008A3746">
        <w:rPr>
          <w:rFonts w:ascii="Arial" w:eastAsia="Arial Unicode MS" w:hAnsi="Arial" w:cs="Arial"/>
          <w:szCs w:val="24"/>
        </w:rPr>
        <w:t xml:space="preserve"> od terminu zapłaty wynagrodzenia za tą część przedmiotu umowy</w:t>
      </w:r>
      <w:r w:rsidR="005264D8" w:rsidRPr="008A3746" w:rsidDel="005264D8">
        <w:rPr>
          <w:rFonts w:ascii="Arial" w:eastAsia="Arial Unicode MS" w:hAnsi="Arial" w:cs="Arial"/>
          <w:szCs w:val="24"/>
        </w:rPr>
        <w:t xml:space="preserve"> </w:t>
      </w:r>
      <w:r w:rsidR="00EC4A09" w:rsidRPr="008A3746">
        <w:rPr>
          <w:rFonts w:ascii="Arial" w:eastAsia="Arial Unicode MS" w:hAnsi="Arial" w:cs="Arial"/>
          <w:szCs w:val="24"/>
        </w:rPr>
        <w:t>należnego</w:t>
      </w:r>
      <w:r w:rsidR="009F7388" w:rsidRPr="008A3746">
        <w:rPr>
          <w:rFonts w:ascii="Arial" w:eastAsia="Arial Unicode MS" w:hAnsi="Arial" w:cs="Arial"/>
          <w:szCs w:val="24"/>
        </w:rPr>
        <w:t xml:space="preserve"> na podstawie niniejszej Umowy</w:t>
      </w:r>
      <w:r w:rsidR="00EC4A09" w:rsidRPr="008A3746">
        <w:rPr>
          <w:rFonts w:ascii="Arial" w:eastAsia="Arial Unicode MS" w:hAnsi="Arial" w:cs="Arial"/>
          <w:szCs w:val="24"/>
        </w:rPr>
        <w:t xml:space="preserve"> Wykonawcy od </w:t>
      </w:r>
      <w:r w:rsidR="0016288C" w:rsidRPr="008A3746">
        <w:rPr>
          <w:rFonts w:ascii="Arial" w:eastAsia="Arial Unicode MS" w:hAnsi="Arial" w:cs="Arial"/>
          <w:szCs w:val="24"/>
        </w:rPr>
        <w:t>Zamawiającego</w:t>
      </w:r>
      <w:r w:rsidR="00EC4A09" w:rsidRPr="008A3746">
        <w:rPr>
          <w:rFonts w:ascii="Arial" w:eastAsia="Arial Unicode MS" w:hAnsi="Arial" w:cs="Arial"/>
          <w:szCs w:val="24"/>
        </w:rPr>
        <w:t xml:space="preserve"> i nie dłuższego niż 30 dni od </w:t>
      </w:r>
      <w:r w:rsidR="006F504A" w:rsidRPr="008A3746">
        <w:rPr>
          <w:rFonts w:ascii="Arial" w:eastAsia="Arial Unicode MS" w:hAnsi="Arial" w:cs="Arial"/>
          <w:szCs w:val="24"/>
        </w:rPr>
        <w:t>dnia doręczenia W</w:t>
      </w:r>
      <w:r w:rsidR="00EC4A09" w:rsidRPr="008A3746">
        <w:rPr>
          <w:rFonts w:ascii="Arial" w:eastAsia="Arial Unicode MS" w:hAnsi="Arial" w:cs="Arial"/>
          <w:szCs w:val="24"/>
        </w:rPr>
        <w:t>ykonawcy, podwykonawcy lub dalszemu podwykonawcy faktury lub rachunku, potwierdzających wykonanie zleconej podwykonawcy lub dalszemu podwykonawcy</w:t>
      </w:r>
      <w:r w:rsidR="006F504A" w:rsidRPr="008A3746">
        <w:rPr>
          <w:rFonts w:ascii="Arial" w:eastAsia="Arial Unicode MS" w:hAnsi="Arial" w:cs="Arial"/>
          <w:szCs w:val="24"/>
        </w:rPr>
        <w:t xml:space="preserve"> roboty budowlanej,</w:t>
      </w:r>
    </w:p>
    <w:p w:rsidR="00FE3622" w:rsidRPr="008A3746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zawierać klauzulę </w:t>
      </w:r>
      <w:r w:rsidR="00ED7AC2" w:rsidRPr="008A3746">
        <w:rPr>
          <w:rFonts w:ascii="Arial" w:eastAsia="Arial Unicode MS" w:hAnsi="Arial" w:cs="Arial"/>
          <w:szCs w:val="24"/>
        </w:rPr>
        <w:t>uzależniając</w:t>
      </w:r>
      <w:r w:rsidRPr="008A3746">
        <w:rPr>
          <w:rFonts w:ascii="Arial" w:eastAsia="Arial Unicode MS" w:hAnsi="Arial" w:cs="Arial"/>
          <w:szCs w:val="24"/>
        </w:rPr>
        <w:t>ą</w:t>
      </w:r>
      <w:r w:rsidR="00ED7AC2" w:rsidRPr="008A3746">
        <w:rPr>
          <w:rFonts w:ascii="Arial" w:eastAsia="Arial Unicode MS" w:hAnsi="Arial" w:cs="Arial"/>
          <w:szCs w:val="24"/>
        </w:rPr>
        <w:t xml:space="preserve"> zapłatę w</w:t>
      </w:r>
      <w:r w:rsidR="006F504A" w:rsidRPr="008A3746">
        <w:rPr>
          <w:rFonts w:ascii="Arial" w:eastAsia="Arial Unicode MS" w:hAnsi="Arial" w:cs="Arial"/>
          <w:szCs w:val="24"/>
        </w:rPr>
        <w:t>ynagrodzenia</w:t>
      </w:r>
      <w:r w:rsidR="00A435AB" w:rsidRPr="008A3746">
        <w:rPr>
          <w:rFonts w:ascii="Arial" w:eastAsia="Arial Unicode MS" w:hAnsi="Arial" w:cs="Arial"/>
          <w:szCs w:val="24"/>
        </w:rPr>
        <w:t xml:space="preserve"> </w:t>
      </w:r>
      <w:r w:rsidR="00ED7AC2" w:rsidRPr="008A3746">
        <w:rPr>
          <w:rFonts w:ascii="Arial" w:eastAsia="Arial Unicode MS" w:hAnsi="Arial" w:cs="Arial"/>
          <w:szCs w:val="24"/>
        </w:rPr>
        <w:t>należnego</w:t>
      </w:r>
      <w:r w:rsidR="00A435AB" w:rsidRPr="008A3746">
        <w:rPr>
          <w:rFonts w:ascii="Arial" w:eastAsia="Arial Unicode MS" w:hAnsi="Arial" w:cs="Arial"/>
          <w:szCs w:val="24"/>
        </w:rPr>
        <w:t xml:space="preserve"> podwykonawcy </w:t>
      </w:r>
      <w:r w:rsidR="00ED7AC2" w:rsidRPr="008A3746">
        <w:rPr>
          <w:rFonts w:ascii="Arial" w:eastAsia="Arial Unicode MS" w:hAnsi="Arial" w:cs="Arial"/>
          <w:szCs w:val="24"/>
        </w:rPr>
        <w:t xml:space="preserve">od przedłożenia </w:t>
      </w:r>
      <w:r w:rsidR="00A435AB" w:rsidRPr="008A3746">
        <w:rPr>
          <w:rFonts w:ascii="Arial" w:eastAsia="Arial Unicode MS" w:hAnsi="Arial" w:cs="Arial"/>
          <w:szCs w:val="24"/>
        </w:rPr>
        <w:t xml:space="preserve"> przez podwykonawcę wraz z fakturą dowodów wskazanych w</w:t>
      </w:r>
      <w:r w:rsidR="000B5151" w:rsidRPr="008A3746">
        <w:rPr>
          <w:rFonts w:ascii="Arial" w:eastAsia="Arial Unicode MS" w:hAnsi="Arial" w:cs="Arial"/>
          <w:szCs w:val="24"/>
        </w:rPr>
        <w:t xml:space="preserve"> </w:t>
      </w:r>
      <w:r w:rsidR="006F504A" w:rsidRPr="008A3746">
        <w:rPr>
          <w:rFonts w:ascii="Arial" w:eastAsia="Arial Unicode MS" w:hAnsi="Arial" w:cs="Arial"/>
          <w:szCs w:val="24"/>
        </w:rPr>
        <w:t xml:space="preserve">§ 7 </w:t>
      </w:r>
      <w:r w:rsidR="00ED7AC2" w:rsidRPr="008A3746">
        <w:rPr>
          <w:rFonts w:ascii="Arial" w:eastAsia="Arial Unicode MS" w:hAnsi="Arial" w:cs="Arial"/>
          <w:szCs w:val="24"/>
        </w:rPr>
        <w:t xml:space="preserve">ust. </w:t>
      </w:r>
      <w:r w:rsidR="00FE6472" w:rsidRPr="008A3746">
        <w:rPr>
          <w:rFonts w:ascii="Arial" w:eastAsia="Arial Unicode MS" w:hAnsi="Arial" w:cs="Arial"/>
          <w:szCs w:val="24"/>
        </w:rPr>
        <w:t>1</w:t>
      </w:r>
      <w:r w:rsidR="006F3CC8" w:rsidRPr="008A3746">
        <w:rPr>
          <w:rFonts w:ascii="Arial" w:eastAsia="Arial Unicode MS" w:hAnsi="Arial" w:cs="Arial"/>
          <w:szCs w:val="24"/>
        </w:rPr>
        <w:t>4</w:t>
      </w:r>
      <w:r w:rsidR="00A435AB" w:rsidRPr="008A3746">
        <w:rPr>
          <w:rFonts w:ascii="Arial" w:eastAsia="Arial Unicode MS" w:hAnsi="Arial" w:cs="Arial"/>
          <w:szCs w:val="24"/>
        </w:rPr>
        <w:t xml:space="preserve"> </w:t>
      </w:r>
      <w:r w:rsidR="006F3CC8" w:rsidRPr="008A3746">
        <w:rPr>
          <w:rFonts w:ascii="Arial" w:eastAsia="Arial Unicode MS" w:hAnsi="Arial" w:cs="Arial"/>
          <w:szCs w:val="24"/>
        </w:rPr>
        <w:t>niniejsze</w:t>
      </w:r>
      <w:r w:rsidR="006F504A" w:rsidRPr="008A3746">
        <w:rPr>
          <w:rFonts w:ascii="Arial" w:eastAsia="Arial Unicode MS" w:hAnsi="Arial" w:cs="Arial"/>
          <w:szCs w:val="24"/>
        </w:rPr>
        <w:t>j Umowy</w:t>
      </w:r>
      <w:r w:rsidR="006F3CC8" w:rsidRPr="008A3746">
        <w:rPr>
          <w:rFonts w:ascii="Arial" w:eastAsia="Arial Unicode MS" w:hAnsi="Arial" w:cs="Arial"/>
          <w:szCs w:val="24"/>
        </w:rPr>
        <w:t xml:space="preserve">, </w:t>
      </w:r>
      <w:r w:rsidR="00A435AB" w:rsidRPr="008A3746">
        <w:rPr>
          <w:rFonts w:ascii="Arial" w:eastAsia="Arial Unicode MS" w:hAnsi="Arial" w:cs="Arial"/>
          <w:szCs w:val="24"/>
        </w:rPr>
        <w:t>potwierdzających zapłatę</w:t>
      </w:r>
      <w:r w:rsidR="005264D8" w:rsidRPr="008A3746">
        <w:rPr>
          <w:rFonts w:ascii="Arial" w:eastAsia="Arial Unicode MS" w:hAnsi="Arial" w:cs="Arial"/>
          <w:szCs w:val="24"/>
        </w:rPr>
        <w:t xml:space="preserve"> </w:t>
      </w:r>
      <w:r w:rsidR="00A435AB" w:rsidRPr="008A3746">
        <w:rPr>
          <w:rFonts w:ascii="Arial" w:eastAsia="Arial Unicode MS" w:hAnsi="Arial" w:cs="Arial"/>
          <w:szCs w:val="24"/>
        </w:rPr>
        <w:t>wynagrodzenia dalszym podwykonawcom biorącym udział</w:t>
      </w:r>
      <w:r w:rsidR="00ED7AC2" w:rsidRPr="008A3746">
        <w:rPr>
          <w:rFonts w:ascii="Arial" w:eastAsia="Arial Unicode MS" w:hAnsi="Arial" w:cs="Arial"/>
          <w:szCs w:val="24"/>
        </w:rPr>
        <w:t xml:space="preserve"> w wykonaniu </w:t>
      </w:r>
      <w:r w:rsidR="00A435AB" w:rsidRPr="008A3746">
        <w:rPr>
          <w:rFonts w:ascii="Arial" w:eastAsia="Arial Unicode MS" w:hAnsi="Arial" w:cs="Arial"/>
          <w:szCs w:val="24"/>
        </w:rPr>
        <w:t>części r</w:t>
      </w:r>
      <w:r w:rsidR="00453163" w:rsidRPr="008A3746">
        <w:rPr>
          <w:rFonts w:ascii="Arial" w:eastAsia="Arial Unicode MS" w:hAnsi="Arial" w:cs="Arial"/>
          <w:szCs w:val="24"/>
        </w:rPr>
        <w:t>obót, których dotyczy zapłata,</w:t>
      </w:r>
    </w:p>
    <w:p w:rsidR="004A01B7" w:rsidRPr="008A3746" w:rsidRDefault="00CC520E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umowa musi zawierać klauzulę </w:t>
      </w:r>
      <w:r w:rsidR="0016288C" w:rsidRPr="008A3746">
        <w:rPr>
          <w:rFonts w:ascii="Arial" w:eastAsia="Arial Unicode MS" w:hAnsi="Arial" w:cs="Arial"/>
          <w:szCs w:val="24"/>
        </w:rPr>
        <w:t>zobowiązując</w:t>
      </w:r>
      <w:r w:rsidR="00F26F06" w:rsidRPr="008A3746">
        <w:rPr>
          <w:rFonts w:ascii="Arial" w:eastAsia="Arial Unicode MS" w:hAnsi="Arial" w:cs="Arial"/>
          <w:szCs w:val="24"/>
        </w:rPr>
        <w:t>ą</w:t>
      </w:r>
      <w:r w:rsidR="0016288C" w:rsidRPr="008A3746">
        <w:rPr>
          <w:rFonts w:ascii="Arial" w:eastAsia="Arial Unicode MS" w:hAnsi="Arial" w:cs="Arial"/>
          <w:szCs w:val="24"/>
        </w:rPr>
        <w:t xml:space="preserve"> podwykonawcę do zachowania trybu i warunków opisanych w niniejszym paragrafie przy zawieraniu umowy</w:t>
      </w:r>
      <w:r w:rsidR="000B5151" w:rsidRPr="008A3746">
        <w:rPr>
          <w:rFonts w:ascii="Arial" w:eastAsia="Arial Unicode MS" w:hAnsi="Arial" w:cs="Arial"/>
          <w:szCs w:val="24"/>
        </w:rPr>
        <w:t xml:space="preserve"> </w:t>
      </w:r>
      <w:r w:rsidR="0016288C" w:rsidRPr="008A3746">
        <w:rPr>
          <w:rFonts w:ascii="Arial" w:eastAsia="Arial Unicode MS" w:hAnsi="Arial" w:cs="Arial"/>
          <w:szCs w:val="24"/>
        </w:rPr>
        <w:t>z dalszym podwykonawcą</w:t>
      </w:r>
      <w:r w:rsidR="004A01B7" w:rsidRPr="008A3746">
        <w:rPr>
          <w:rFonts w:ascii="Arial" w:eastAsia="Arial Unicode MS" w:hAnsi="Arial" w:cs="Arial"/>
          <w:szCs w:val="24"/>
        </w:rPr>
        <w:t>,</w:t>
      </w:r>
    </w:p>
    <w:p w:rsidR="00333BFB" w:rsidRPr="008A3746" w:rsidRDefault="004A01B7" w:rsidP="007F63B1">
      <w:pPr>
        <w:numPr>
          <w:ilvl w:val="0"/>
          <w:numId w:val="18"/>
        </w:numPr>
        <w:spacing w:line="276" w:lineRule="auto"/>
        <w:ind w:left="709" w:hanging="284"/>
        <w:rPr>
          <w:rFonts w:ascii="Arial" w:eastAsia="Arial Unicode MS" w:hAnsi="Arial" w:cs="Arial"/>
          <w:b/>
          <w:snapToGrid w:val="0"/>
          <w:szCs w:val="24"/>
        </w:rPr>
      </w:pPr>
      <w:bookmarkStart w:id="1" w:name="mip35518128"/>
      <w:bookmarkStart w:id="2" w:name="mip35518129"/>
      <w:bookmarkStart w:id="3" w:name="mip35518130"/>
      <w:bookmarkStart w:id="4" w:name="mip35518131"/>
      <w:bookmarkStart w:id="5" w:name="mip33168209"/>
      <w:bookmarkStart w:id="6" w:name="mip33168210"/>
      <w:bookmarkStart w:id="7" w:name="mip33168211"/>
      <w:bookmarkStart w:id="8" w:name="mip33168213"/>
      <w:bookmarkStart w:id="9" w:name="mip33168214"/>
      <w:bookmarkStart w:id="10" w:name="mip33168215"/>
      <w:bookmarkStart w:id="11" w:name="mip33168216"/>
      <w:bookmarkStart w:id="12" w:name="mip33168217"/>
      <w:bookmarkStart w:id="13" w:name="mip33168218"/>
      <w:bookmarkStart w:id="14" w:name="mip33168219"/>
      <w:bookmarkStart w:id="15" w:name="mip33168220"/>
      <w:bookmarkStart w:id="16" w:name="mip33168221"/>
      <w:bookmarkStart w:id="17" w:name="mip33168224"/>
      <w:bookmarkStart w:id="18" w:name="mip33168225"/>
      <w:bookmarkStart w:id="19" w:name="mip33168226"/>
      <w:bookmarkStart w:id="20" w:name="mip33168227"/>
      <w:bookmarkStart w:id="21" w:name="highlightHit_416"/>
      <w:bookmarkStart w:id="22" w:name="highlightHit_417"/>
      <w:bookmarkStart w:id="23" w:name="highlightHit_418"/>
      <w:bookmarkStart w:id="24" w:name="highlightHit_4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A3746">
        <w:rPr>
          <w:rFonts w:ascii="Arial" w:eastAsia="Arial Unicode MS" w:hAnsi="Arial" w:cs="Arial"/>
          <w:szCs w:val="24"/>
        </w:rPr>
        <w:t>u</w:t>
      </w:r>
      <w:r w:rsidR="00333BFB" w:rsidRPr="008A3746">
        <w:rPr>
          <w:rFonts w:ascii="Arial" w:eastAsia="Arial Unicode MS" w:hAnsi="Arial" w:cs="Arial"/>
          <w:snapToGrid w:val="0"/>
          <w:szCs w:val="24"/>
        </w:rPr>
        <w:t xml:space="preserve">mowa o podwykonawstwo nie może zawierać postanowień uzależniających uzyskanie </w:t>
      </w:r>
      <w:r w:rsidR="005264D8" w:rsidRPr="008A3746">
        <w:rPr>
          <w:rFonts w:ascii="Arial" w:eastAsia="Arial Unicode MS" w:hAnsi="Arial" w:cs="Arial"/>
          <w:snapToGrid w:val="0"/>
          <w:szCs w:val="24"/>
        </w:rPr>
        <w:t xml:space="preserve">zapłaty </w:t>
      </w:r>
      <w:r w:rsidR="00333BFB" w:rsidRPr="008A3746">
        <w:rPr>
          <w:rFonts w:ascii="Arial" w:eastAsia="Arial Unicode MS" w:hAnsi="Arial" w:cs="Arial"/>
          <w:snapToGrid w:val="0"/>
          <w:szCs w:val="24"/>
        </w:rPr>
        <w:t xml:space="preserve">za wykonanie przedmiotu Umowy o podwykonawstwo od </w:t>
      </w:r>
      <w:r w:rsidR="00214C24" w:rsidRPr="008A3746">
        <w:rPr>
          <w:rFonts w:ascii="Arial" w:eastAsia="Arial Unicode MS" w:hAnsi="Arial" w:cs="Arial"/>
          <w:snapToGrid w:val="0"/>
          <w:szCs w:val="24"/>
        </w:rPr>
        <w:t xml:space="preserve">uzyskania </w:t>
      </w:r>
      <w:r w:rsidR="00333BFB" w:rsidRPr="008A3746">
        <w:rPr>
          <w:rFonts w:ascii="Arial" w:eastAsia="Arial Unicode MS" w:hAnsi="Arial" w:cs="Arial"/>
          <w:snapToGrid w:val="0"/>
          <w:szCs w:val="24"/>
        </w:rPr>
        <w:t>zapłaty przez Wykonaw</w:t>
      </w:r>
      <w:r w:rsidR="008F5B29" w:rsidRPr="008A3746">
        <w:rPr>
          <w:rFonts w:ascii="Arial" w:eastAsia="Arial Unicode MS" w:hAnsi="Arial" w:cs="Arial"/>
          <w:snapToGrid w:val="0"/>
          <w:szCs w:val="24"/>
        </w:rPr>
        <w:t>c</w:t>
      </w:r>
      <w:r w:rsidR="00214C24" w:rsidRPr="008A3746">
        <w:rPr>
          <w:rFonts w:ascii="Arial" w:eastAsia="Arial Unicode MS" w:hAnsi="Arial" w:cs="Arial"/>
          <w:snapToGrid w:val="0"/>
          <w:szCs w:val="24"/>
        </w:rPr>
        <w:t>ę</w:t>
      </w:r>
      <w:r w:rsidR="008F5B29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8F5B29" w:rsidRPr="008A3746" w:rsidRDefault="008F5B29" w:rsidP="007F63B1">
      <w:pPr>
        <w:spacing w:line="276" w:lineRule="auto"/>
        <w:ind w:left="709"/>
        <w:rPr>
          <w:rFonts w:ascii="Arial" w:eastAsia="Arial Unicode MS" w:hAnsi="Arial" w:cs="Arial"/>
          <w:b/>
          <w:snapToGrid w:val="0"/>
          <w:szCs w:val="24"/>
        </w:rPr>
      </w:pPr>
    </w:p>
    <w:p w:rsidR="00160BAB" w:rsidRPr="008A3746" w:rsidRDefault="00F37429" w:rsidP="007F63B1">
      <w:pPr>
        <w:tabs>
          <w:tab w:val="left" w:pos="28"/>
          <w:tab w:val="left" w:pos="426"/>
          <w:tab w:val="right" w:pos="785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D51F9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8</w:t>
      </w:r>
    </w:p>
    <w:p w:rsidR="00DA116F" w:rsidRPr="008A3746" w:rsidRDefault="00DA116F" w:rsidP="007F63B1">
      <w:pPr>
        <w:pStyle w:val="Nagwek2"/>
        <w:tabs>
          <w:tab w:val="clear" w:pos="9336"/>
          <w:tab w:val="right" w:pos="8895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KARY UMOWNE</w:t>
      </w:r>
    </w:p>
    <w:p w:rsidR="00D3771C" w:rsidRPr="008A3746" w:rsidRDefault="00D3771C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DA116F" w:rsidRPr="008A3746" w:rsidRDefault="00DA116F" w:rsidP="007F63B1">
      <w:pPr>
        <w:numPr>
          <w:ilvl w:val="0"/>
          <w:numId w:val="3"/>
        </w:numPr>
        <w:tabs>
          <w:tab w:val="right" w:pos="5982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Wykonawca zapłaci Zamawiającemu kary umowne</w:t>
      </w:r>
      <w:r w:rsidR="00EA7A22" w:rsidRPr="008A3746">
        <w:rPr>
          <w:rFonts w:ascii="Arial" w:eastAsia="Arial Unicode MS" w:hAnsi="Arial" w:cs="Arial"/>
          <w:snapToGrid w:val="0"/>
          <w:szCs w:val="24"/>
        </w:rPr>
        <w:t>:</w:t>
      </w:r>
    </w:p>
    <w:p w:rsidR="00DA116F" w:rsidRPr="008A3746" w:rsidRDefault="00DA116F" w:rsidP="007F63B1">
      <w:pPr>
        <w:numPr>
          <w:ilvl w:val="1"/>
          <w:numId w:val="3"/>
        </w:numPr>
        <w:tabs>
          <w:tab w:val="left" w:pos="124"/>
          <w:tab w:val="num" w:pos="709"/>
          <w:tab w:val="right" w:pos="8103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 </w:t>
      </w:r>
      <w:r w:rsidR="00CE2596" w:rsidRPr="008A3746">
        <w:rPr>
          <w:rFonts w:ascii="Arial" w:eastAsia="Arial Unicode MS" w:hAnsi="Arial" w:cs="Arial"/>
          <w:snapToGrid w:val="0"/>
          <w:szCs w:val="24"/>
        </w:rPr>
        <w:t xml:space="preserve">opóźnienie </w:t>
      </w:r>
      <w:r w:rsidRPr="008A3746">
        <w:rPr>
          <w:rFonts w:ascii="Arial" w:eastAsia="Arial Unicode MS" w:hAnsi="Arial" w:cs="Arial"/>
          <w:snapToGrid w:val="0"/>
          <w:szCs w:val="24"/>
        </w:rPr>
        <w:t>w wykon</w:t>
      </w:r>
      <w:r w:rsidR="00B205F7" w:rsidRPr="008A3746">
        <w:rPr>
          <w:rFonts w:ascii="Arial" w:eastAsia="Arial Unicode MS" w:hAnsi="Arial" w:cs="Arial"/>
          <w:snapToGrid w:val="0"/>
          <w:szCs w:val="24"/>
        </w:rPr>
        <w:t>ywaniu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C34886" w:rsidRPr="008A3746">
        <w:rPr>
          <w:rFonts w:ascii="Arial" w:eastAsia="Arial Unicode MS" w:hAnsi="Arial" w:cs="Arial"/>
          <w:snapToGrid w:val="0"/>
          <w:szCs w:val="24"/>
        </w:rPr>
        <w:t xml:space="preserve">przedmiotu Umowy 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–</w:t>
      </w:r>
      <w:r w:rsidR="007C5FA7" w:rsidRPr="008A3746">
        <w:rPr>
          <w:rFonts w:ascii="Arial" w:eastAsia="Arial Unicode MS" w:hAnsi="Arial" w:cs="Arial"/>
          <w:snapToGrid w:val="0"/>
          <w:szCs w:val="24"/>
        </w:rPr>
        <w:t xml:space="preserve"> w wysokości </w:t>
      </w:r>
      <w:r w:rsidR="003063CB" w:rsidRPr="008A3746">
        <w:rPr>
          <w:rFonts w:ascii="Arial" w:eastAsia="Arial Unicode MS" w:hAnsi="Arial" w:cs="Arial"/>
          <w:snapToGrid w:val="0"/>
          <w:szCs w:val="24"/>
        </w:rPr>
        <w:t>0,5</w:t>
      </w:r>
      <w:r w:rsidRPr="008A3746">
        <w:rPr>
          <w:rFonts w:ascii="Arial" w:eastAsia="Arial Unicode MS" w:hAnsi="Arial" w:cs="Arial"/>
          <w:snapToGrid w:val="0"/>
          <w:szCs w:val="24"/>
        </w:rPr>
        <w:t>% wyna</w:t>
      </w:r>
      <w:r w:rsidR="00C34886" w:rsidRPr="008A3746">
        <w:rPr>
          <w:rFonts w:ascii="Arial" w:eastAsia="Arial Unicode MS" w:hAnsi="Arial" w:cs="Arial"/>
          <w:snapToGrid w:val="0"/>
          <w:szCs w:val="24"/>
        </w:rPr>
        <w:t>grodzenia ryczałtowego brutto</w:t>
      </w:r>
      <w:r w:rsidR="00057599" w:rsidRPr="008A3746">
        <w:rPr>
          <w:rFonts w:ascii="Arial" w:eastAsia="Arial Unicode MS" w:hAnsi="Arial" w:cs="Arial"/>
          <w:snapToGrid w:val="0"/>
          <w:szCs w:val="24"/>
        </w:rPr>
        <w:t>, określonego w §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057599" w:rsidRPr="008A3746">
        <w:rPr>
          <w:rFonts w:ascii="Arial" w:eastAsia="Arial Unicode MS" w:hAnsi="Arial" w:cs="Arial"/>
          <w:snapToGrid w:val="0"/>
          <w:szCs w:val="24"/>
        </w:rPr>
        <w:t>3 ust.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>1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niniejszej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 xml:space="preserve"> Umowy,</w:t>
      </w:r>
      <w:r w:rsidR="007215F3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E07ECE" w:rsidRPr="008A3746">
        <w:rPr>
          <w:rFonts w:ascii="Arial" w:eastAsia="Arial Unicode MS" w:hAnsi="Arial" w:cs="Arial"/>
          <w:snapToGrid w:val="0"/>
          <w:szCs w:val="24"/>
        </w:rPr>
        <w:t>za każdy dzień opóźnienia w za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kończeniu wykonania przedmiotu U</w:t>
      </w:r>
      <w:r w:rsidR="00E07ECE" w:rsidRPr="008A3746">
        <w:rPr>
          <w:rFonts w:ascii="Arial" w:eastAsia="Arial Unicode MS" w:hAnsi="Arial" w:cs="Arial"/>
          <w:snapToGrid w:val="0"/>
          <w:szCs w:val="24"/>
        </w:rPr>
        <w:t>mowy,</w:t>
      </w:r>
    </w:p>
    <w:p w:rsidR="00DA116F" w:rsidRPr="008A3746" w:rsidRDefault="002312D1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 opóźnienie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 xml:space="preserve"> w usunięciu wad stwierdzonych przy odbior</w:t>
      </w:r>
      <w:r w:rsidR="00A170C8" w:rsidRPr="008A3746">
        <w:rPr>
          <w:rFonts w:ascii="Arial" w:eastAsia="Arial Unicode MS" w:hAnsi="Arial" w:cs="Arial"/>
          <w:snapToGrid w:val="0"/>
          <w:szCs w:val="24"/>
        </w:rPr>
        <w:t>ach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85409E" w:rsidRPr="008A3746">
        <w:rPr>
          <w:rFonts w:ascii="Arial" w:eastAsia="Arial Unicode MS" w:hAnsi="Arial" w:cs="Arial"/>
          <w:szCs w:val="24"/>
        </w:rPr>
        <w:t>lub ujawnionych w </w:t>
      </w:r>
      <w:r w:rsidR="00DA116F" w:rsidRPr="008A3746">
        <w:rPr>
          <w:rFonts w:ascii="Arial" w:eastAsia="Arial Unicode MS" w:hAnsi="Arial" w:cs="Arial"/>
          <w:szCs w:val="24"/>
        </w:rPr>
        <w:t>okresie rękojmi lub gwarancji</w:t>
      </w:r>
      <w:r w:rsidR="005B65D3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–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 xml:space="preserve"> w wysokości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3063CB" w:rsidRPr="008A3746">
        <w:rPr>
          <w:rFonts w:ascii="Arial" w:eastAsia="Arial Unicode MS" w:hAnsi="Arial" w:cs="Arial"/>
          <w:snapToGrid w:val="0"/>
          <w:szCs w:val="24"/>
        </w:rPr>
        <w:t>0,</w:t>
      </w:r>
      <w:r w:rsidR="008A3746">
        <w:rPr>
          <w:rFonts w:ascii="Arial" w:eastAsia="Arial Unicode MS" w:hAnsi="Arial" w:cs="Arial"/>
          <w:snapToGrid w:val="0"/>
          <w:szCs w:val="24"/>
        </w:rPr>
        <w:t>50</w:t>
      </w:r>
      <w:r w:rsidR="00DA116F" w:rsidRPr="008A3746">
        <w:rPr>
          <w:rFonts w:ascii="Arial" w:eastAsia="Arial Unicode MS" w:hAnsi="Arial" w:cs="Arial"/>
          <w:snapToGrid w:val="0"/>
          <w:szCs w:val="24"/>
        </w:rPr>
        <w:t>% wynagrodzenia ryczałtowego brutto</w:t>
      </w:r>
      <w:r w:rsidR="009C0ECC" w:rsidRPr="008A3746">
        <w:rPr>
          <w:rFonts w:ascii="Arial" w:eastAsia="Arial Unicode MS" w:hAnsi="Arial" w:cs="Arial"/>
          <w:snapToGrid w:val="0"/>
          <w:szCs w:val="24"/>
        </w:rPr>
        <w:t xml:space="preserve">, określonego w 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§ 3 ust. 1 niniejszej Umowy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>,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za każdy dzień tego opóźnienia,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</w:p>
    <w:p w:rsidR="00DA116F" w:rsidRPr="008A3746" w:rsidRDefault="00DA116F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 razie odstąpienia przez Zamawiającego od Umowy z przyczyn </w:t>
      </w:r>
      <w:r w:rsidR="000A1350" w:rsidRPr="008A3746">
        <w:rPr>
          <w:rFonts w:ascii="Arial" w:eastAsia="Arial Unicode MS" w:hAnsi="Arial" w:cs="Arial"/>
          <w:szCs w:val="24"/>
        </w:rPr>
        <w:t>obciążających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932C1F" w:rsidRPr="008A3746">
        <w:rPr>
          <w:rFonts w:ascii="Arial" w:eastAsia="Arial Unicode MS" w:hAnsi="Arial" w:cs="Arial"/>
          <w:szCs w:val="24"/>
        </w:rPr>
        <w:t xml:space="preserve">Wykonawcę </w:t>
      </w:r>
      <w:r w:rsidR="00C852B0" w:rsidRPr="008A3746">
        <w:rPr>
          <w:rFonts w:ascii="Arial" w:eastAsia="Arial Unicode MS" w:hAnsi="Arial" w:cs="Arial"/>
          <w:szCs w:val="24"/>
        </w:rPr>
        <w:t xml:space="preserve">lub odstąpienia od Umowy przez Wykonawcę z przyczyn niezależnych od Zamawiającego </w:t>
      </w:r>
      <w:r w:rsidR="00247A24" w:rsidRPr="008A3746">
        <w:rPr>
          <w:rFonts w:ascii="Arial" w:eastAsia="Arial Unicode MS" w:hAnsi="Arial" w:cs="Arial"/>
          <w:szCs w:val="24"/>
        </w:rPr>
        <w:t>–</w:t>
      </w:r>
      <w:r w:rsidRPr="008A3746">
        <w:rPr>
          <w:rFonts w:ascii="Arial" w:eastAsia="Arial Unicode MS" w:hAnsi="Arial" w:cs="Arial"/>
          <w:szCs w:val="24"/>
        </w:rPr>
        <w:t xml:space="preserve"> w wysokości </w:t>
      </w:r>
      <w:r w:rsidR="003063CB" w:rsidRPr="008A3746">
        <w:rPr>
          <w:rFonts w:ascii="Arial" w:eastAsia="Arial Unicode MS" w:hAnsi="Arial" w:cs="Arial"/>
          <w:snapToGrid w:val="0"/>
          <w:szCs w:val="24"/>
        </w:rPr>
        <w:t>20</w:t>
      </w:r>
      <w:r w:rsidRPr="008A3746">
        <w:rPr>
          <w:rFonts w:ascii="Arial" w:eastAsia="Arial Unicode MS" w:hAnsi="Arial" w:cs="Arial"/>
          <w:szCs w:val="24"/>
        </w:rPr>
        <w:t>% wynagrodzenia umownego brutto</w:t>
      </w:r>
      <w:r w:rsidR="00266A0A" w:rsidRPr="008A3746">
        <w:rPr>
          <w:rFonts w:ascii="Arial" w:eastAsia="Arial Unicode MS" w:hAnsi="Arial" w:cs="Arial"/>
          <w:szCs w:val="24"/>
        </w:rPr>
        <w:t>,</w:t>
      </w:r>
      <w:r w:rsidR="003D554C" w:rsidRPr="008A3746">
        <w:rPr>
          <w:rFonts w:ascii="Arial" w:eastAsia="Arial Unicode MS" w:hAnsi="Arial" w:cs="Arial"/>
          <w:snapToGrid w:val="0"/>
          <w:szCs w:val="24"/>
        </w:rPr>
        <w:t xml:space="preserve"> określonego w </w:t>
      </w:r>
      <w:r w:rsidR="002A3355" w:rsidRPr="008A3746">
        <w:rPr>
          <w:rFonts w:ascii="Arial" w:eastAsia="Arial Unicode MS" w:hAnsi="Arial" w:cs="Arial"/>
          <w:snapToGrid w:val="0"/>
          <w:szCs w:val="24"/>
        </w:rPr>
        <w:t>§ 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>3 ust. 1 niniejszej Umowy</w:t>
      </w:r>
      <w:r w:rsidRPr="008A3746">
        <w:rPr>
          <w:rFonts w:ascii="Arial" w:eastAsia="Arial Unicode MS" w:hAnsi="Arial" w:cs="Arial"/>
          <w:snapToGrid w:val="0"/>
          <w:szCs w:val="24"/>
        </w:rPr>
        <w:t>,</w:t>
      </w:r>
      <w:r w:rsidR="00247A2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</w:p>
    <w:p w:rsidR="00F0343B" w:rsidRPr="008A374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3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% wynagrodzenia brutto, określonego w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§ 3 ust. 1 niniejszej Umowy </w:t>
      </w:r>
      <w:r w:rsidR="002A3355" w:rsidRPr="008A3746">
        <w:rPr>
          <w:rFonts w:ascii="Arial" w:eastAsia="Arial Unicode MS" w:hAnsi="Arial" w:cs="Arial"/>
          <w:snapToGrid w:val="0"/>
          <w:szCs w:val="24"/>
        </w:rPr>
        <w:t>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przypadku braku zapłaty lub w przypadku nieterminowej zapłaty wynagrodzenia należnego podwykonawcy,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</w:p>
    <w:p w:rsidR="00F0343B" w:rsidRPr="008A374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2</w:t>
      </w:r>
      <w:r w:rsidR="00932C1F" w:rsidRPr="008A3746">
        <w:rPr>
          <w:rFonts w:ascii="Arial" w:eastAsia="Arial Unicode MS" w:hAnsi="Arial" w:cs="Arial"/>
          <w:snapToGrid w:val="0"/>
          <w:szCs w:val="24"/>
        </w:rPr>
        <w:t xml:space="preserve">%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wynagrodzenia brutto, określonego w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§ 3 ust. 1 niniejszej Umowy </w:t>
      </w:r>
      <w:r w:rsidR="00C0404D" w:rsidRPr="008A3746">
        <w:rPr>
          <w:rFonts w:ascii="Arial" w:eastAsia="Arial Unicode MS" w:hAnsi="Arial" w:cs="Arial"/>
          <w:snapToGrid w:val="0"/>
          <w:szCs w:val="24"/>
        </w:rPr>
        <w:t>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przypadku nieprzedłożenia Zamawiającemu do </w:t>
      </w:r>
      <w:r w:rsidR="003B7C2D" w:rsidRPr="008A3746">
        <w:rPr>
          <w:rFonts w:ascii="Arial" w:eastAsia="Arial Unicode MS" w:hAnsi="Arial" w:cs="Arial"/>
          <w:snapToGrid w:val="0"/>
          <w:szCs w:val="24"/>
        </w:rPr>
        <w:t xml:space="preserve">zaakceptowania </w:t>
      </w:r>
      <w:r w:rsidR="003B7C2D" w:rsidRPr="008A3746">
        <w:rPr>
          <w:rFonts w:ascii="Arial" w:eastAsia="Arial Unicode MS" w:hAnsi="Arial" w:cs="Arial"/>
          <w:snapToGrid w:val="0"/>
          <w:szCs w:val="24"/>
        </w:rPr>
        <w:lastRenderedPageBreak/>
        <w:t>projektu umowy o </w:t>
      </w:r>
      <w:r w:rsidRPr="008A3746">
        <w:rPr>
          <w:rFonts w:ascii="Arial" w:eastAsia="Arial Unicode MS" w:hAnsi="Arial" w:cs="Arial"/>
          <w:snapToGrid w:val="0"/>
          <w:szCs w:val="24"/>
        </w:rPr>
        <w:t>podwykonawstwo, której przedmiotem są roboty budowlane lub projektu jej zmiany</w:t>
      </w:r>
      <w:r w:rsidR="0007741A" w:rsidRPr="008A3746">
        <w:rPr>
          <w:rFonts w:ascii="Arial" w:eastAsia="Arial Unicode MS" w:hAnsi="Arial" w:cs="Arial"/>
          <w:snapToGrid w:val="0"/>
          <w:szCs w:val="24"/>
        </w:rPr>
        <w:t xml:space="preserve"> za każdy nieprzedłożony do zaakceptowania projekt umowy lub jej zmiany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</w:p>
    <w:p w:rsidR="00F0343B" w:rsidRPr="008A374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2</w:t>
      </w:r>
      <w:r w:rsidR="00932C1F" w:rsidRPr="008A3746">
        <w:rPr>
          <w:rFonts w:ascii="Arial" w:eastAsia="Arial Unicode MS" w:hAnsi="Arial" w:cs="Arial"/>
          <w:snapToGrid w:val="0"/>
          <w:szCs w:val="24"/>
        </w:rPr>
        <w:t xml:space="preserve">%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wynagrodzenia brutto, określonego w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§ 3 ust. 1 niniejszej Umowy </w:t>
      </w:r>
      <w:r w:rsidR="003F08AF" w:rsidRPr="008A3746">
        <w:rPr>
          <w:rFonts w:ascii="Arial" w:eastAsia="Arial Unicode MS" w:hAnsi="Arial" w:cs="Arial"/>
          <w:snapToGrid w:val="0"/>
          <w:szCs w:val="24"/>
        </w:rPr>
        <w:t>w </w:t>
      </w:r>
      <w:r w:rsidRPr="008A3746">
        <w:rPr>
          <w:rFonts w:ascii="Arial" w:eastAsia="Arial Unicode MS" w:hAnsi="Arial" w:cs="Arial"/>
          <w:snapToGrid w:val="0"/>
          <w:szCs w:val="24"/>
        </w:rPr>
        <w:t>przypadku nieprzedłożenia poświadczonej za zgodność z oryginałem kopii</w:t>
      </w:r>
      <w:r w:rsidR="003F08AF" w:rsidRPr="008A3746">
        <w:rPr>
          <w:rFonts w:ascii="Arial" w:eastAsia="Arial Unicode MS" w:hAnsi="Arial" w:cs="Arial"/>
          <w:snapToGrid w:val="0"/>
          <w:szCs w:val="24"/>
        </w:rPr>
        <w:t xml:space="preserve"> umowy o </w:t>
      </w:r>
      <w:r w:rsidRPr="008A3746">
        <w:rPr>
          <w:rFonts w:ascii="Arial" w:eastAsia="Arial Unicode MS" w:hAnsi="Arial" w:cs="Arial"/>
          <w:snapToGrid w:val="0"/>
          <w:szCs w:val="24"/>
        </w:rPr>
        <w:t>podwykonawstwo</w:t>
      </w:r>
      <w:r w:rsidR="00BF55A8" w:rsidRPr="008A3746">
        <w:rPr>
          <w:rFonts w:ascii="Arial" w:eastAsia="Arial Unicode MS" w:hAnsi="Arial" w:cs="Arial"/>
          <w:snapToGrid w:val="0"/>
          <w:szCs w:val="24"/>
        </w:rPr>
        <w:t>, której przedmiotem są roboty budowlane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lub jej zmiany</w:t>
      </w:r>
      <w:r w:rsidR="0007741A" w:rsidRPr="008A3746">
        <w:rPr>
          <w:rFonts w:ascii="Arial" w:eastAsia="Arial Unicode MS" w:hAnsi="Arial" w:cs="Arial"/>
          <w:snapToGrid w:val="0"/>
          <w:szCs w:val="24"/>
        </w:rPr>
        <w:t xml:space="preserve"> za każdą nieprzedłożoną kopię umowy lub jej zmiany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,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   </w:t>
      </w:r>
    </w:p>
    <w:p w:rsidR="00146499" w:rsidRPr="008A3746" w:rsidRDefault="00F0343B" w:rsidP="007F63B1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3</w:t>
      </w:r>
      <w:r w:rsidR="00932C1F" w:rsidRPr="008A3746">
        <w:rPr>
          <w:rFonts w:ascii="Arial" w:eastAsia="Arial Unicode MS" w:hAnsi="Arial" w:cs="Arial"/>
          <w:snapToGrid w:val="0"/>
          <w:szCs w:val="24"/>
        </w:rPr>
        <w:t xml:space="preserve">% 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wynagrodzenia brutto, określonego w </w:t>
      </w:r>
      <w:r w:rsidR="00DF2C34" w:rsidRPr="008A3746">
        <w:rPr>
          <w:rFonts w:ascii="Arial" w:eastAsia="Arial Unicode MS" w:hAnsi="Arial" w:cs="Arial"/>
          <w:snapToGrid w:val="0"/>
          <w:szCs w:val="24"/>
        </w:rPr>
        <w:t xml:space="preserve">§ 3 ust. 1 niniejszej Umowy </w:t>
      </w:r>
      <w:r w:rsidR="001938A4" w:rsidRPr="008A3746">
        <w:rPr>
          <w:rFonts w:ascii="Arial" w:eastAsia="Arial Unicode MS" w:hAnsi="Arial" w:cs="Arial"/>
          <w:snapToGrid w:val="0"/>
          <w:szCs w:val="24"/>
        </w:rPr>
        <w:t>w </w:t>
      </w:r>
      <w:r w:rsidRPr="008A3746">
        <w:rPr>
          <w:rFonts w:ascii="Arial" w:eastAsia="Arial Unicode MS" w:hAnsi="Arial" w:cs="Arial"/>
          <w:snapToGrid w:val="0"/>
          <w:szCs w:val="24"/>
        </w:rPr>
        <w:t>przypadku braku zmiany umowy o podwykonawstwo w zakresie terminu zapłaty</w:t>
      </w:r>
      <w:r w:rsidR="00146499" w:rsidRPr="008A3746">
        <w:rPr>
          <w:rFonts w:ascii="Arial" w:eastAsia="Arial Unicode MS" w:hAnsi="Arial" w:cs="Arial"/>
          <w:snapToGrid w:val="0"/>
          <w:szCs w:val="24"/>
        </w:rPr>
        <w:t>,</w:t>
      </w:r>
    </w:p>
    <w:p w:rsidR="009B1582" w:rsidRPr="008A3746" w:rsidRDefault="009B1582" w:rsidP="009B1582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 każdorazowe nieuporządkowanie placu budowy po zakończeniu prac budowlanych i montażowych w danym dniu –w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300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zł za każdy przypadek,</w:t>
      </w:r>
    </w:p>
    <w:p w:rsidR="009B1582" w:rsidRPr="008A3746" w:rsidRDefault="009B1582" w:rsidP="009B1582">
      <w:pPr>
        <w:numPr>
          <w:ilvl w:val="1"/>
          <w:numId w:val="3"/>
        </w:numPr>
        <w:tabs>
          <w:tab w:val="left" w:pos="124"/>
          <w:tab w:val="num" w:pos="709"/>
        </w:tabs>
        <w:spacing w:line="276" w:lineRule="auto"/>
        <w:ind w:left="709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 każdorazowe stwierdzenie przez Inspektora nadzoru niezabezpieczenia przez Wykonawcę zdemontowanych materiałów i urządz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eń w sposób zagrażający życiu i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8A3746">
        <w:rPr>
          <w:rFonts w:ascii="Arial" w:eastAsia="Arial Unicode MS" w:hAnsi="Arial" w:cs="Arial"/>
          <w:snapToGrid w:val="0"/>
          <w:szCs w:val="24"/>
        </w:rPr>
        <w:t>1000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zł za każdy przypadek,</w:t>
      </w:r>
    </w:p>
    <w:p w:rsidR="00CE4898" w:rsidRPr="008A3746" w:rsidRDefault="00D20264" w:rsidP="007F63B1">
      <w:pPr>
        <w:numPr>
          <w:ilvl w:val="0"/>
          <w:numId w:val="3"/>
        </w:numPr>
        <w:tabs>
          <w:tab w:val="left" w:pos="124"/>
          <w:tab w:val="left" w:pos="1276"/>
          <w:tab w:val="num" w:pos="1418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Zamawiający zapłaci Wykonawcy kar</w:t>
      </w:r>
      <w:r w:rsidR="00772B66" w:rsidRPr="008A3746">
        <w:rPr>
          <w:rFonts w:ascii="Arial" w:eastAsia="Arial Unicode MS" w:hAnsi="Arial" w:cs="Arial"/>
          <w:snapToGrid w:val="0"/>
          <w:szCs w:val="24"/>
        </w:rPr>
        <w:t>ę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umown</w:t>
      </w:r>
      <w:r w:rsidR="00772B66" w:rsidRPr="008A3746">
        <w:rPr>
          <w:rFonts w:ascii="Arial" w:eastAsia="Arial Unicode MS" w:hAnsi="Arial" w:cs="Arial"/>
          <w:snapToGrid w:val="0"/>
          <w:szCs w:val="24"/>
        </w:rPr>
        <w:t xml:space="preserve">ą </w:t>
      </w:r>
      <w:r w:rsidRPr="008A3746">
        <w:rPr>
          <w:rFonts w:ascii="Arial" w:eastAsia="Arial Unicode MS" w:hAnsi="Arial" w:cs="Arial"/>
          <w:szCs w:val="24"/>
        </w:rPr>
        <w:t xml:space="preserve">w razie odstąpienia przez Wykonawcę od Umowy z przyczyn </w:t>
      </w:r>
      <w:r w:rsidR="00C01128" w:rsidRPr="008A3746">
        <w:rPr>
          <w:rFonts w:ascii="Arial" w:eastAsia="Arial Unicode MS" w:hAnsi="Arial" w:cs="Arial"/>
          <w:szCs w:val="24"/>
        </w:rPr>
        <w:t>o</w:t>
      </w:r>
      <w:r w:rsidR="000A1350" w:rsidRPr="008A3746">
        <w:rPr>
          <w:rFonts w:ascii="Arial" w:eastAsia="Arial Unicode MS" w:hAnsi="Arial" w:cs="Arial"/>
          <w:szCs w:val="24"/>
        </w:rPr>
        <w:t>bciążających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E73106" w:rsidRPr="008A3746">
        <w:rPr>
          <w:rFonts w:ascii="Arial" w:eastAsia="Arial Unicode MS" w:hAnsi="Arial" w:cs="Arial"/>
          <w:szCs w:val="24"/>
        </w:rPr>
        <w:t xml:space="preserve">wyłącznie </w:t>
      </w:r>
      <w:r w:rsidRPr="008A3746">
        <w:rPr>
          <w:rFonts w:ascii="Arial" w:eastAsia="Arial Unicode MS" w:hAnsi="Arial" w:cs="Arial"/>
          <w:szCs w:val="24"/>
        </w:rPr>
        <w:t xml:space="preserve">Zamawiającego </w:t>
      </w:r>
      <w:r w:rsidR="00FC6E09" w:rsidRPr="008A3746">
        <w:rPr>
          <w:rFonts w:ascii="Arial" w:eastAsia="Arial Unicode MS" w:hAnsi="Arial" w:cs="Arial"/>
          <w:szCs w:val="24"/>
        </w:rPr>
        <w:t>–</w:t>
      </w:r>
      <w:r w:rsidR="00BE1343" w:rsidRPr="008A3746">
        <w:rPr>
          <w:rFonts w:ascii="Arial" w:eastAsia="Arial Unicode MS" w:hAnsi="Arial" w:cs="Arial"/>
          <w:szCs w:val="24"/>
        </w:rPr>
        <w:t xml:space="preserve"> </w:t>
      </w:r>
      <w:r w:rsidR="00032034" w:rsidRPr="008A3746">
        <w:rPr>
          <w:rFonts w:ascii="Arial" w:eastAsia="Arial Unicode MS" w:hAnsi="Arial" w:cs="Arial"/>
          <w:szCs w:val="24"/>
        </w:rPr>
        <w:t xml:space="preserve">w wysokości </w:t>
      </w:r>
      <w:r w:rsidR="001E4FA8" w:rsidRPr="008A3746">
        <w:rPr>
          <w:rFonts w:ascii="Arial" w:eastAsia="Arial Unicode MS" w:hAnsi="Arial" w:cs="Arial"/>
          <w:snapToGrid w:val="0"/>
          <w:szCs w:val="24"/>
        </w:rPr>
        <w:t>10</w:t>
      </w:r>
      <w:r w:rsidRPr="008A3746">
        <w:rPr>
          <w:rFonts w:ascii="Arial" w:eastAsia="Arial Unicode MS" w:hAnsi="Arial" w:cs="Arial"/>
          <w:szCs w:val="24"/>
        </w:rPr>
        <w:t>% wynagrodzenia umownego brutto,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określonego w </w:t>
      </w:r>
      <w:r w:rsidR="00FC6E09" w:rsidRPr="008A3746">
        <w:rPr>
          <w:rFonts w:ascii="Arial" w:eastAsia="Arial Unicode MS" w:hAnsi="Arial" w:cs="Arial"/>
          <w:snapToGrid w:val="0"/>
          <w:szCs w:val="24"/>
        </w:rPr>
        <w:t>§ 3 ust. 1 niniejszej Umowy</w:t>
      </w:r>
      <w:r w:rsidR="009A6710" w:rsidRPr="008A3746">
        <w:rPr>
          <w:rFonts w:ascii="Arial" w:eastAsia="Arial Unicode MS" w:hAnsi="Arial" w:cs="Arial"/>
          <w:snapToGrid w:val="0"/>
          <w:szCs w:val="24"/>
        </w:rPr>
        <w:t>.</w:t>
      </w:r>
      <w:r w:rsidR="00FC6E09" w:rsidRPr="008A3746">
        <w:rPr>
          <w:rFonts w:ascii="Arial" w:eastAsia="Arial Unicode MS" w:hAnsi="Arial" w:cs="Arial"/>
          <w:snapToGrid w:val="0"/>
          <w:szCs w:val="24"/>
        </w:rPr>
        <w:t xml:space="preserve">   </w:t>
      </w:r>
    </w:p>
    <w:p w:rsidR="007209A3" w:rsidRPr="008A3746" w:rsidRDefault="00C07968" w:rsidP="007F63B1">
      <w:pPr>
        <w:numPr>
          <w:ilvl w:val="0"/>
          <w:numId w:val="3"/>
        </w:numPr>
        <w:tabs>
          <w:tab w:val="left" w:pos="124"/>
          <w:tab w:val="left" w:pos="1276"/>
          <w:tab w:val="num" w:pos="1418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Zamawiający </w:t>
      </w:r>
      <w:r w:rsidR="009A6710" w:rsidRPr="008A3746">
        <w:rPr>
          <w:rFonts w:ascii="Arial" w:eastAsia="Arial Unicode MS" w:hAnsi="Arial" w:cs="Arial"/>
          <w:snapToGrid w:val="0"/>
          <w:szCs w:val="24"/>
        </w:rPr>
        <w:t>ma prawo dochodzenia odszkodowania przekraczającego wysokość kar umownych</w:t>
      </w:r>
      <w:r w:rsidR="00BE1343" w:rsidRPr="008A3746">
        <w:rPr>
          <w:rFonts w:ascii="Arial" w:eastAsia="Arial Unicode MS" w:hAnsi="Arial" w:cs="Arial"/>
          <w:snapToGrid w:val="0"/>
          <w:szCs w:val="24"/>
        </w:rPr>
        <w:t xml:space="preserve"> (wskazanych w Umowie lub SIWZ)</w:t>
      </w:r>
      <w:r w:rsidR="009A6710" w:rsidRPr="008A3746">
        <w:rPr>
          <w:rFonts w:ascii="Arial" w:eastAsia="Arial Unicode MS" w:hAnsi="Arial" w:cs="Arial"/>
          <w:snapToGrid w:val="0"/>
          <w:szCs w:val="24"/>
        </w:rPr>
        <w:t xml:space="preserve"> do </w:t>
      </w:r>
      <w:r w:rsidR="009C4D36" w:rsidRPr="008A3746">
        <w:rPr>
          <w:rFonts w:ascii="Arial" w:eastAsia="Arial Unicode MS" w:hAnsi="Arial" w:cs="Arial"/>
          <w:snapToGrid w:val="0"/>
          <w:szCs w:val="24"/>
        </w:rPr>
        <w:t xml:space="preserve">pełnej </w:t>
      </w:r>
      <w:r w:rsidR="009A6710" w:rsidRPr="008A3746">
        <w:rPr>
          <w:rFonts w:ascii="Arial" w:eastAsia="Arial Unicode MS" w:hAnsi="Arial" w:cs="Arial"/>
          <w:snapToGrid w:val="0"/>
          <w:szCs w:val="24"/>
        </w:rPr>
        <w:t>wysokości poniesionej szkody.</w:t>
      </w:r>
    </w:p>
    <w:p w:rsidR="0058666D" w:rsidRPr="008A3746" w:rsidRDefault="0058666D" w:rsidP="007F63B1">
      <w:pPr>
        <w:numPr>
          <w:ilvl w:val="0"/>
          <w:numId w:val="3"/>
        </w:numPr>
        <w:tabs>
          <w:tab w:val="left" w:pos="124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Termin zapłaty kary umownej wynosi 14 dni od dnia doręczenia wezwania do zapłaty.</w:t>
      </w:r>
    </w:p>
    <w:p w:rsidR="009A6710" w:rsidRPr="008A3746" w:rsidRDefault="009A6710" w:rsidP="007F63B1">
      <w:pPr>
        <w:numPr>
          <w:ilvl w:val="0"/>
          <w:numId w:val="3"/>
        </w:numPr>
        <w:tabs>
          <w:tab w:val="left" w:pos="124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Zamawiający ma prawo do potrącania kar umownych z wynagrodzenia Wykonawcy. </w:t>
      </w:r>
    </w:p>
    <w:p w:rsidR="00547013" w:rsidRPr="008A3746" w:rsidRDefault="00547013" w:rsidP="007F63B1">
      <w:pPr>
        <w:numPr>
          <w:ilvl w:val="0"/>
          <w:numId w:val="3"/>
        </w:numPr>
        <w:tabs>
          <w:tab w:val="left" w:pos="124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Kary umowne podlegają kumulacji.</w:t>
      </w:r>
    </w:p>
    <w:p w:rsidR="00F37429" w:rsidRPr="008A3746" w:rsidRDefault="00F37429" w:rsidP="007F63B1">
      <w:pPr>
        <w:tabs>
          <w:tab w:val="left" w:pos="124"/>
          <w:tab w:val="right" w:pos="8103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</w:p>
    <w:p w:rsidR="007209A3" w:rsidRPr="008A3746" w:rsidRDefault="00A0621C" w:rsidP="007F63B1">
      <w:pPr>
        <w:tabs>
          <w:tab w:val="right" w:pos="8126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="0078216C" w:rsidRPr="008A3746">
        <w:rPr>
          <w:rFonts w:ascii="Arial" w:eastAsia="Arial Unicode MS" w:hAnsi="Arial" w:cs="Arial"/>
          <w:b/>
          <w:snapToGrid w:val="0"/>
          <w:szCs w:val="24"/>
        </w:rPr>
        <w:t>9</w:t>
      </w:r>
    </w:p>
    <w:p w:rsidR="00DA116F" w:rsidRPr="008A3746" w:rsidRDefault="00DA116F" w:rsidP="007F63B1">
      <w:pPr>
        <w:pStyle w:val="Nagwek2"/>
        <w:tabs>
          <w:tab w:val="clear" w:pos="9336"/>
          <w:tab w:val="right" w:pos="81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WARUNKI GWARANCJI </w:t>
      </w:r>
      <w:r w:rsidR="00F45366" w:rsidRPr="008A3746">
        <w:rPr>
          <w:rFonts w:ascii="Arial" w:eastAsia="Arial Unicode MS" w:hAnsi="Arial" w:cs="Arial"/>
          <w:szCs w:val="24"/>
        </w:rPr>
        <w:t>I UPRAWNIENIA Z TYTUŁU RĘKOJMI</w:t>
      </w:r>
    </w:p>
    <w:p w:rsidR="00D3771C" w:rsidRPr="008A3746" w:rsidRDefault="00D3771C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1F2E62" w:rsidRPr="008A3746" w:rsidRDefault="00DA116F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Na przedmiot Umowy Wykonawca udziela</w:t>
      </w:r>
      <w:r w:rsidR="001C1358" w:rsidRPr="008A3746">
        <w:rPr>
          <w:rFonts w:ascii="Arial" w:eastAsia="Arial Unicode MS" w:hAnsi="Arial" w:cs="Arial"/>
          <w:szCs w:val="24"/>
        </w:rPr>
        <w:t xml:space="preserve"> </w:t>
      </w:r>
      <w:r w:rsidR="004635F9" w:rsidRPr="008A3746">
        <w:rPr>
          <w:rFonts w:ascii="Arial" w:eastAsia="Arial Unicode MS" w:hAnsi="Arial" w:cs="Arial"/>
          <w:szCs w:val="24"/>
        </w:rPr>
        <w:t>…………..</w:t>
      </w:r>
      <w:r w:rsidR="00E66034" w:rsidRPr="008A3746">
        <w:rPr>
          <w:rFonts w:ascii="Arial" w:eastAsia="Arial Unicode MS" w:hAnsi="Arial" w:cs="Arial"/>
          <w:szCs w:val="24"/>
        </w:rPr>
        <w:t xml:space="preserve"> (</w:t>
      </w:r>
      <w:r w:rsidR="00E66034" w:rsidRPr="008A3746">
        <w:rPr>
          <w:rFonts w:ascii="Arial" w:eastAsia="Arial Unicode MS" w:hAnsi="Arial" w:cs="Arial"/>
          <w:i/>
          <w:szCs w:val="24"/>
        </w:rPr>
        <w:t>zgodnie z ofertą</w:t>
      </w:r>
      <w:r w:rsidR="00E66034" w:rsidRPr="008A3746">
        <w:rPr>
          <w:rFonts w:ascii="Arial" w:eastAsia="Arial Unicode MS" w:hAnsi="Arial" w:cs="Arial"/>
          <w:szCs w:val="24"/>
        </w:rPr>
        <w:t>)</w:t>
      </w:r>
      <w:r w:rsidR="001C1358" w:rsidRPr="008A3746">
        <w:rPr>
          <w:rFonts w:ascii="Arial" w:eastAsia="Arial Unicode MS" w:hAnsi="Arial" w:cs="Arial"/>
          <w:szCs w:val="24"/>
        </w:rPr>
        <w:t xml:space="preserve"> </w:t>
      </w:r>
      <w:r w:rsidR="003479F9" w:rsidRPr="008A3746">
        <w:rPr>
          <w:rFonts w:ascii="Arial" w:eastAsia="Arial Unicode MS" w:hAnsi="Arial" w:cs="Arial"/>
          <w:szCs w:val="24"/>
        </w:rPr>
        <w:t>miesięcznej gwarancji</w:t>
      </w:r>
      <w:r w:rsidR="009674DC" w:rsidRPr="008A3746">
        <w:rPr>
          <w:rFonts w:ascii="Arial" w:eastAsia="Arial Unicode MS" w:hAnsi="Arial" w:cs="Arial"/>
          <w:szCs w:val="24"/>
        </w:rPr>
        <w:t>.</w:t>
      </w:r>
      <w:r w:rsidRPr="008A3746">
        <w:rPr>
          <w:rFonts w:ascii="Arial" w:eastAsia="Arial Unicode MS" w:hAnsi="Arial" w:cs="Arial"/>
          <w:szCs w:val="24"/>
        </w:rPr>
        <w:t xml:space="preserve"> Bieg ter</w:t>
      </w:r>
      <w:r w:rsidR="00B52B4A" w:rsidRPr="008A3746">
        <w:rPr>
          <w:rFonts w:ascii="Arial" w:eastAsia="Arial Unicode MS" w:hAnsi="Arial" w:cs="Arial"/>
          <w:szCs w:val="24"/>
        </w:rPr>
        <w:t>minu gwarancji rozpoczyna się w </w:t>
      </w:r>
      <w:r w:rsidRPr="008A3746">
        <w:rPr>
          <w:rFonts w:ascii="Arial" w:eastAsia="Arial Unicode MS" w:hAnsi="Arial" w:cs="Arial"/>
          <w:szCs w:val="24"/>
        </w:rPr>
        <w:t>dniu następnym, po odb</w:t>
      </w:r>
      <w:r w:rsidR="001C1358" w:rsidRPr="008A3746">
        <w:rPr>
          <w:rFonts w:ascii="Arial" w:eastAsia="Arial Unicode MS" w:hAnsi="Arial" w:cs="Arial"/>
          <w:szCs w:val="24"/>
        </w:rPr>
        <w:t xml:space="preserve">iorze końcowym przedmiotu Umowy. </w:t>
      </w:r>
      <w:r w:rsidR="00B45826" w:rsidRPr="008A3746">
        <w:rPr>
          <w:rFonts w:ascii="Arial" w:eastAsia="Arial Unicode MS" w:hAnsi="Arial" w:cs="Arial"/>
          <w:szCs w:val="24"/>
        </w:rPr>
        <w:t xml:space="preserve">Gwarancja obejmuje </w:t>
      </w:r>
      <w:r w:rsidR="00C363E4" w:rsidRPr="008A3746">
        <w:rPr>
          <w:rFonts w:ascii="Arial" w:eastAsia="Arial Unicode MS" w:hAnsi="Arial" w:cs="Arial"/>
          <w:szCs w:val="24"/>
        </w:rPr>
        <w:t xml:space="preserve">wszelkie </w:t>
      </w:r>
      <w:r w:rsidR="00B45826" w:rsidRPr="008A3746">
        <w:rPr>
          <w:rFonts w:ascii="Arial" w:eastAsia="Arial Unicode MS" w:hAnsi="Arial" w:cs="Arial"/>
          <w:szCs w:val="24"/>
        </w:rPr>
        <w:t>wady materiałowe</w:t>
      </w:r>
      <w:r w:rsidR="00D61BEA" w:rsidRPr="008A3746">
        <w:rPr>
          <w:rFonts w:ascii="Arial" w:eastAsia="Arial Unicode MS" w:hAnsi="Arial" w:cs="Arial"/>
          <w:szCs w:val="24"/>
        </w:rPr>
        <w:t xml:space="preserve"> </w:t>
      </w:r>
      <w:r w:rsidR="00B45826" w:rsidRPr="008A3746">
        <w:rPr>
          <w:rFonts w:ascii="Arial" w:eastAsia="Arial Unicode MS" w:hAnsi="Arial" w:cs="Arial"/>
          <w:szCs w:val="24"/>
        </w:rPr>
        <w:t>oraz wady w robociźnie.</w:t>
      </w:r>
    </w:p>
    <w:p w:rsidR="009519AD" w:rsidRPr="008A3746" w:rsidRDefault="006E14A4" w:rsidP="006E14A4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426"/>
        </w:tabs>
        <w:spacing w:line="276" w:lineRule="auto"/>
        <w:ind w:left="425" w:hanging="425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Strony zgodnie potwierdzają, że dokumentem potwierdzającym warunki gwarancji jest niniejsza Umowa, bez konieczności wydania osobnej karty gwarancyjnej.</w:t>
      </w:r>
      <w:r w:rsidR="009519AD" w:rsidRPr="008A3746">
        <w:rPr>
          <w:rFonts w:ascii="Arial" w:eastAsia="Arial Unicode MS" w:hAnsi="Arial" w:cs="Arial"/>
          <w:szCs w:val="24"/>
        </w:rPr>
        <w:t xml:space="preserve"> 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lastRenderedPageBreak/>
        <w:t>Wykonawca, jako gwarant odpowiada wobec Zamawiającego z tytułu gwarancji za cały przedmiot Umowy, w tym także za części realizowane przez po</w:t>
      </w:r>
      <w:r w:rsidR="001B324E" w:rsidRPr="008A3746">
        <w:rPr>
          <w:rFonts w:ascii="Arial" w:eastAsia="Arial Unicode MS" w:hAnsi="Arial" w:cs="Arial"/>
          <w:snapToGrid w:val="0"/>
          <w:szCs w:val="24"/>
        </w:rPr>
        <w:t>dwykonawców.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Okres gwarancji na elementy wymienione na nowe, będzie biegł od nowa od daty wymiany. 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5" w:hanging="425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W przypadku ujawnienia się w okresie, na</w:t>
      </w:r>
      <w:r w:rsidR="00DA6F0A" w:rsidRPr="008A3746">
        <w:rPr>
          <w:rFonts w:ascii="Arial" w:eastAsia="Arial Unicode MS" w:hAnsi="Arial" w:cs="Arial"/>
          <w:snapToGrid w:val="0"/>
          <w:szCs w:val="24"/>
        </w:rPr>
        <w:t xml:space="preserve"> jaki udzielono gwarancji, jakiejkolwiek wady w 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przedmiocie Umowy Zamawiający jest uprawniony do: </w:t>
      </w:r>
    </w:p>
    <w:p w:rsidR="009519AD" w:rsidRPr="008A3746" w:rsidRDefault="009519AD" w:rsidP="007F63B1">
      <w:pPr>
        <w:numPr>
          <w:ilvl w:val="1"/>
          <w:numId w:val="29"/>
        </w:numPr>
        <w:tabs>
          <w:tab w:val="clear" w:pos="1440"/>
          <w:tab w:val="left" w:pos="851"/>
        </w:tabs>
        <w:spacing w:line="276" w:lineRule="auto"/>
        <w:ind w:left="85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żądania wymiany wadliwej rzeczy na wolną od wad, w tym – gdy jest to konieczne </w:t>
      </w:r>
      <w:r w:rsidR="001B324E" w:rsidRPr="008A3746">
        <w:rPr>
          <w:rFonts w:ascii="Arial" w:eastAsia="Arial Unicode MS" w:hAnsi="Arial" w:cs="Arial"/>
          <w:snapToGrid w:val="0"/>
          <w:szCs w:val="24"/>
        </w:rPr>
        <w:t>–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do żądania zdemontowania wadliwego elementu i jego ponownego montażu albo do usunięcia bezpłatnie wad przedmiotu Umowy,</w:t>
      </w:r>
    </w:p>
    <w:p w:rsidR="009519AD" w:rsidRPr="008A3746" w:rsidRDefault="009519AD" w:rsidP="007F63B1">
      <w:pPr>
        <w:numPr>
          <w:ilvl w:val="1"/>
          <w:numId w:val="29"/>
        </w:numPr>
        <w:tabs>
          <w:tab w:val="clear" w:pos="1440"/>
          <w:tab w:val="left" w:pos="851"/>
        </w:tabs>
        <w:spacing w:line="276" w:lineRule="auto"/>
        <w:ind w:left="851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DB58EF" w:rsidRPr="008A3746">
        <w:rPr>
          <w:rFonts w:ascii="Arial" w:eastAsia="Arial Unicode MS" w:hAnsi="Arial" w:cs="Arial"/>
          <w:snapToGrid w:val="0"/>
          <w:szCs w:val="24"/>
        </w:rPr>
        <w:t xml:space="preserve">żądania </w:t>
      </w:r>
      <w:r w:rsidR="007828C5" w:rsidRPr="008A3746">
        <w:rPr>
          <w:rFonts w:ascii="Arial" w:eastAsia="Arial Unicode MS" w:hAnsi="Arial" w:cs="Arial"/>
          <w:snapToGrid w:val="0"/>
          <w:szCs w:val="24"/>
        </w:rPr>
        <w:t>wykonania stosowanej naprawy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.  </w:t>
      </w:r>
    </w:p>
    <w:p w:rsidR="009519AD" w:rsidRPr="008A3746" w:rsidRDefault="009519AD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hAnsi="Arial" w:cs="Arial"/>
          <w:color w:val="000000"/>
          <w:szCs w:val="24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A3746" w:rsidRDefault="009519AD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 </w:t>
      </w:r>
    </w:p>
    <w:p w:rsidR="009519AD" w:rsidRPr="008A3746" w:rsidRDefault="009519AD" w:rsidP="007F63B1">
      <w:pPr>
        <w:numPr>
          <w:ilvl w:val="0"/>
          <w:numId w:val="30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przystąpić do usuwania ujawnionej wady niezwłocznie, lecz nie później niż w ciągu 24 godzin od chwili otrzymania zgłoszenia wady, </w:t>
      </w:r>
    </w:p>
    <w:p w:rsidR="009519AD" w:rsidRPr="008A3746" w:rsidRDefault="009519AD" w:rsidP="007F63B1">
      <w:pPr>
        <w:numPr>
          <w:ilvl w:val="0"/>
          <w:numId w:val="30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usunąć wadę w najwcześniej możliwym terminie, lecz nie później niż w ciągu 2 dni kalendarzowych od chwili otrzymania zgłoszenia wady.</w:t>
      </w:r>
    </w:p>
    <w:p w:rsidR="009519AD" w:rsidRPr="008A3746" w:rsidRDefault="00FF4B80" w:rsidP="007F63B1">
      <w:pPr>
        <w:numPr>
          <w:ilvl w:val="1"/>
          <w:numId w:val="12"/>
        </w:numPr>
        <w:tabs>
          <w:tab w:val="clear" w:pos="381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Zgłoszenie wad przedmiotu U</w:t>
      </w:r>
      <w:r w:rsidR="009519AD" w:rsidRPr="008A3746">
        <w:rPr>
          <w:rFonts w:ascii="Arial" w:eastAsia="Arial Unicode MS" w:hAnsi="Arial" w:cs="Arial"/>
          <w:szCs w:val="24"/>
        </w:rPr>
        <w:t xml:space="preserve">mowy będzie następowało w formie pisemnej, faksem lub za pośrednictwem poczty elektronicznej. </w:t>
      </w:r>
    </w:p>
    <w:p w:rsidR="001F3C15" w:rsidRPr="008A3746" w:rsidRDefault="001F3C15" w:rsidP="007F63B1">
      <w:pPr>
        <w:pStyle w:val="Zal-text"/>
        <w:numPr>
          <w:ilvl w:val="1"/>
          <w:numId w:val="12"/>
        </w:numPr>
        <w:tabs>
          <w:tab w:val="clear" w:pos="8674"/>
        </w:tabs>
        <w:spacing w:before="0" w:after="0" w:line="276" w:lineRule="auto"/>
        <w:rPr>
          <w:rFonts w:ascii="Arial" w:eastAsia="Arial Unicode MS" w:hAnsi="Arial" w:cs="Arial"/>
          <w:color w:val="auto"/>
          <w:sz w:val="24"/>
          <w:szCs w:val="24"/>
        </w:rPr>
      </w:pP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Strony ustalają, że okres </w:t>
      </w:r>
      <w:r w:rsidR="00A76FD9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odpowiedzialności Wykonawcy z tytułu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rękojmi </w:t>
      </w:r>
      <w:r w:rsidR="00A76FD9" w:rsidRPr="008A3746">
        <w:rPr>
          <w:rFonts w:ascii="Arial" w:eastAsia="Arial Unicode MS" w:hAnsi="Arial" w:cs="Arial"/>
          <w:color w:val="auto"/>
          <w:sz w:val="24"/>
          <w:szCs w:val="24"/>
        </w:rPr>
        <w:t>za wady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A76FD9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liczony od dnia odbioru końcowego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pr</w:t>
      </w:r>
      <w:r w:rsidR="001C1358" w:rsidRPr="008A3746">
        <w:rPr>
          <w:rFonts w:ascii="Arial" w:eastAsia="Arial Unicode MS" w:hAnsi="Arial" w:cs="Arial"/>
          <w:color w:val="auto"/>
          <w:sz w:val="24"/>
          <w:szCs w:val="24"/>
        </w:rPr>
        <w:t>zedmiotu U</w:t>
      </w:r>
      <w:r w:rsidR="00ED050A" w:rsidRPr="008A3746">
        <w:rPr>
          <w:rFonts w:ascii="Arial" w:eastAsia="Arial Unicode MS" w:hAnsi="Arial" w:cs="Arial"/>
          <w:color w:val="auto"/>
          <w:sz w:val="24"/>
          <w:szCs w:val="24"/>
        </w:rPr>
        <w:t>mowy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>,</w:t>
      </w:r>
      <w:r w:rsidR="00ED050A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8D6AB0" w:rsidRPr="008A3746">
        <w:rPr>
          <w:rFonts w:ascii="Arial" w:eastAsia="Arial Unicode MS" w:hAnsi="Arial" w:cs="Arial"/>
          <w:color w:val="auto"/>
          <w:sz w:val="24"/>
          <w:szCs w:val="24"/>
        </w:rPr>
        <w:t>wynosi tyle, co  wskazany</w:t>
      </w:r>
      <w:r w:rsidR="00A76FD9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w ustępie poprzedzającym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okres</w:t>
      </w:r>
      <w:r w:rsidR="008D6AB0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obowiązywania gwarancji jakości. Odpowiedzialność z</w:t>
      </w:r>
      <w:r w:rsidRPr="008A3746">
        <w:rPr>
          <w:rStyle w:val="ND"/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tyt</w:t>
      </w:r>
      <w:r w:rsidR="001C1358" w:rsidRPr="008A3746">
        <w:rPr>
          <w:rFonts w:ascii="Arial" w:eastAsia="Arial Unicode MS" w:hAnsi="Arial" w:cs="Arial"/>
          <w:color w:val="auto"/>
          <w:sz w:val="24"/>
          <w:szCs w:val="24"/>
        </w:rPr>
        <w:t>ułu rękojmi za wady przedmiotu U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mowy Wykonawca ponosi na zasadach określonych w</w:t>
      </w:r>
      <w:r w:rsidRPr="008A3746">
        <w:rPr>
          <w:rStyle w:val="ND"/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Kodeksie cywilnym, z</w:t>
      </w:r>
      <w:r w:rsidRPr="008A3746">
        <w:rPr>
          <w:rStyle w:val="ND"/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C01128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zastrzeżeniem 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>postanowień</w:t>
      </w:r>
      <w:r w:rsidR="001C1358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1C1358" w:rsidRPr="008A3746">
        <w:rPr>
          <w:rFonts w:ascii="Arial" w:eastAsia="Arial Unicode MS" w:hAnsi="Arial" w:cs="Arial"/>
          <w:snapToGrid w:val="0"/>
          <w:color w:val="auto"/>
          <w:sz w:val="24"/>
          <w:szCs w:val="24"/>
        </w:rPr>
        <w:t xml:space="preserve">§ </w:t>
      </w:r>
      <w:r w:rsidR="00CC59CE" w:rsidRPr="008A3746">
        <w:rPr>
          <w:rFonts w:ascii="Arial" w:eastAsia="Arial Unicode MS" w:hAnsi="Arial" w:cs="Arial"/>
          <w:snapToGrid w:val="0"/>
          <w:color w:val="auto"/>
          <w:sz w:val="24"/>
          <w:szCs w:val="24"/>
        </w:rPr>
        <w:t>9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C01128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ust. </w:t>
      </w:r>
      <w:r w:rsidR="003F7A10" w:rsidRPr="008A3746">
        <w:rPr>
          <w:rFonts w:ascii="Arial" w:eastAsia="Arial Unicode MS" w:hAnsi="Arial" w:cs="Arial"/>
          <w:color w:val="auto"/>
          <w:sz w:val="24"/>
          <w:szCs w:val="24"/>
        </w:rPr>
        <w:t>11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>–</w:t>
      </w:r>
      <w:r w:rsidR="003F7A10" w:rsidRPr="008A3746">
        <w:rPr>
          <w:rFonts w:ascii="Arial" w:eastAsia="Arial Unicode MS" w:hAnsi="Arial" w:cs="Arial"/>
          <w:color w:val="auto"/>
          <w:sz w:val="24"/>
          <w:szCs w:val="24"/>
        </w:rPr>
        <w:t>13</w:t>
      </w:r>
      <w:r w:rsidR="00C01128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niniejsze</w:t>
      </w:r>
      <w:r w:rsidR="001C1358" w:rsidRPr="008A3746">
        <w:rPr>
          <w:rFonts w:ascii="Arial" w:eastAsia="Arial Unicode MS" w:hAnsi="Arial" w:cs="Arial"/>
          <w:color w:val="auto"/>
          <w:sz w:val="24"/>
          <w:szCs w:val="24"/>
        </w:rPr>
        <w:t>j Umowy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, </w:t>
      </w:r>
      <w:r w:rsidR="00A64888" w:rsidRPr="008A3746">
        <w:rPr>
          <w:rFonts w:ascii="Arial" w:eastAsia="Arial Unicode MS" w:hAnsi="Arial" w:cs="Arial"/>
          <w:color w:val="auto"/>
          <w:sz w:val="24"/>
          <w:szCs w:val="24"/>
        </w:rPr>
        <w:t>znajdujących</w:t>
      </w:r>
      <w:r w:rsidR="00627DA6"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 zastosowanie do</w:t>
      </w:r>
      <w:r w:rsidR="00627DA6" w:rsidRPr="008A3746">
        <w:rPr>
          <w:rFonts w:ascii="Arial" w:eastAsia="Arial Unicode MS" w:hAnsi="Arial" w:cs="Arial"/>
          <w:sz w:val="24"/>
          <w:szCs w:val="24"/>
        </w:rPr>
        <w:t xml:space="preserve"> realizacji wynikającego z rękojmi obowiązku usunięci</w:t>
      </w:r>
      <w:r w:rsidR="008D6AB0" w:rsidRPr="008A3746">
        <w:rPr>
          <w:rFonts w:ascii="Arial" w:eastAsia="Arial Unicode MS" w:hAnsi="Arial" w:cs="Arial"/>
          <w:sz w:val="24"/>
          <w:szCs w:val="24"/>
        </w:rPr>
        <w:t>a</w:t>
      </w:r>
      <w:r w:rsidR="00627DA6" w:rsidRPr="008A3746">
        <w:rPr>
          <w:rFonts w:ascii="Arial" w:eastAsia="Arial Unicode MS" w:hAnsi="Arial" w:cs="Arial"/>
          <w:sz w:val="24"/>
          <w:szCs w:val="24"/>
        </w:rPr>
        <w:t xml:space="preserve"> wad przedmiotu </w:t>
      </w:r>
      <w:r w:rsidR="001C1358" w:rsidRPr="008A3746">
        <w:rPr>
          <w:rFonts w:ascii="Arial" w:eastAsia="Arial Unicode MS" w:hAnsi="Arial" w:cs="Arial"/>
          <w:sz w:val="24"/>
          <w:szCs w:val="24"/>
        </w:rPr>
        <w:t>U</w:t>
      </w:r>
      <w:r w:rsidR="00627DA6" w:rsidRPr="008A3746">
        <w:rPr>
          <w:rFonts w:ascii="Arial" w:eastAsia="Arial Unicode MS" w:hAnsi="Arial" w:cs="Arial"/>
          <w:sz w:val="24"/>
          <w:szCs w:val="24"/>
        </w:rPr>
        <w:t>mowy</w:t>
      </w:r>
      <w:r w:rsidRPr="008A3746">
        <w:rPr>
          <w:rFonts w:ascii="Arial" w:eastAsia="Arial Unicode MS" w:hAnsi="Arial" w:cs="Arial"/>
          <w:color w:val="auto"/>
          <w:sz w:val="24"/>
          <w:szCs w:val="24"/>
        </w:rPr>
        <w:t xml:space="preserve">. </w:t>
      </w:r>
    </w:p>
    <w:p w:rsidR="003F7A10" w:rsidRPr="008A3746" w:rsidRDefault="003F7A10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W </w:t>
      </w:r>
      <w:r w:rsidR="003D1EDF" w:rsidRPr="008A3746">
        <w:rPr>
          <w:rFonts w:ascii="Arial" w:eastAsia="Arial Unicode MS" w:hAnsi="Arial" w:cs="Arial"/>
          <w:szCs w:val="24"/>
        </w:rPr>
        <w:t xml:space="preserve">ramach </w:t>
      </w:r>
      <w:r w:rsidRPr="008A3746">
        <w:rPr>
          <w:rFonts w:ascii="Arial" w:eastAsia="Arial Unicode MS" w:hAnsi="Arial" w:cs="Arial"/>
          <w:szCs w:val="24"/>
        </w:rPr>
        <w:t xml:space="preserve">rękojmi </w:t>
      </w:r>
      <w:r w:rsidR="009674DC" w:rsidRPr="008A3746">
        <w:rPr>
          <w:rFonts w:ascii="Arial" w:eastAsia="Arial Unicode MS" w:hAnsi="Arial" w:cs="Arial"/>
          <w:szCs w:val="24"/>
        </w:rPr>
        <w:t xml:space="preserve">Wykonawca zobowiązuje się do usunięcia </w:t>
      </w:r>
      <w:r w:rsidR="00F03A39" w:rsidRPr="008A3746">
        <w:rPr>
          <w:rFonts w:ascii="Arial" w:eastAsia="Arial Unicode MS" w:hAnsi="Arial" w:cs="Arial"/>
          <w:szCs w:val="24"/>
        </w:rPr>
        <w:t xml:space="preserve">bezpłatnie </w:t>
      </w:r>
      <w:r w:rsidR="009674DC" w:rsidRPr="008A3746">
        <w:rPr>
          <w:rFonts w:ascii="Arial" w:eastAsia="Arial Unicode MS" w:hAnsi="Arial" w:cs="Arial"/>
          <w:szCs w:val="24"/>
        </w:rPr>
        <w:t xml:space="preserve">ujawnionych </w:t>
      </w:r>
      <w:r w:rsidRPr="008A3746">
        <w:rPr>
          <w:rFonts w:ascii="Arial" w:eastAsia="Arial Unicode MS" w:hAnsi="Arial" w:cs="Arial"/>
          <w:szCs w:val="24"/>
        </w:rPr>
        <w:t>wad</w:t>
      </w:r>
      <w:r w:rsidR="009674DC" w:rsidRPr="008A3746">
        <w:rPr>
          <w:rFonts w:ascii="Arial" w:eastAsia="Arial Unicode MS" w:hAnsi="Arial" w:cs="Arial"/>
          <w:szCs w:val="24"/>
        </w:rPr>
        <w:t xml:space="preserve"> w terminie</w:t>
      </w:r>
      <w:r w:rsidR="00032034" w:rsidRPr="008A3746">
        <w:rPr>
          <w:rFonts w:ascii="Arial" w:eastAsia="Arial Unicode MS" w:hAnsi="Arial" w:cs="Arial"/>
          <w:szCs w:val="24"/>
        </w:rPr>
        <w:t xml:space="preserve"> 14</w:t>
      </w:r>
      <w:r w:rsidR="009674DC" w:rsidRPr="008A3746">
        <w:rPr>
          <w:rFonts w:ascii="Arial" w:eastAsia="Arial Unicode MS" w:hAnsi="Arial" w:cs="Arial"/>
          <w:szCs w:val="24"/>
        </w:rPr>
        <w:t xml:space="preserve"> dni od daty zgłoszenia przez Zamawiającego wady, w tym do dokonania demontażu rzeczy, w których wystąpiła wada i ponownego zamontowania po dokonaniu wymiany na wolną od wad lub usunięciu wady. </w:t>
      </w:r>
    </w:p>
    <w:p w:rsidR="006E7A8D" w:rsidRPr="008A3746" w:rsidRDefault="009674DC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zobowiązuje się usunąć wady w miejscu,</w:t>
      </w:r>
      <w:r w:rsidR="00A01527" w:rsidRPr="008A3746">
        <w:rPr>
          <w:rFonts w:ascii="Arial" w:eastAsia="Arial Unicode MS" w:hAnsi="Arial" w:cs="Arial"/>
          <w:szCs w:val="24"/>
        </w:rPr>
        <w:t xml:space="preserve"> w którym znajduje się rzecz, w </w:t>
      </w:r>
      <w:r w:rsidRPr="008A3746">
        <w:rPr>
          <w:rFonts w:ascii="Arial" w:eastAsia="Arial Unicode MS" w:hAnsi="Arial" w:cs="Arial"/>
          <w:szCs w:val="24"/>
        </w:rPr>
        <w:t>której wada wystąpiła lub dostarczyć rzeczy wolne od wad do takiego miejsca na swój koszt i swoim staraniem.</w:t>
      </w:r>
    </w:p>
    <w:p w:rsidR="00627DA6" w:rsidRPr="008A3746" w:rsidRDefault="00F45366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 xml:space="preserve">W przypadku, gdy Wykonawca nie usunie wad w terminie określonym </w:t>
      </w:r>
      <w:r w:rsidR="00DF59B2" w:rsidRPr="008A3746">
        <w:rPr>
          <w:rFonts w:ascii="Arial" w:eastAsia="Arial Unicode MS" w:hAnsi="Arial" w:cs="Arial"/>
          <w:szCs w:val="24"/>
        </w:rPr>
        <w:t xml:space="preserve">zgodnie z </w:t>
      </w:r>
      <w:r w:rsidR="00CC59CE" w:rsidRPr="008A3746">
        <w:rPr>
          <w:rFonts w:ascii="Arial" w:eastAsia="Arial Unicode MS" w:hAnsi="Arial" w:cs="Arial"/>
          <w:szCs w:val="24"/>
        </w:rPr>
        <w:t xml:space="preserve">§ 9 </w:t>
      </w:r>
      <w:r w:rsidR="00C01128" w:rsidRPr="008A3746">
        <w:rPr>
          <w:rFonts w:ascii="Arial" w:eastAsia="Arial Unicode MS" w:hAnsi="Arial" w:cs="Arial"/>
          <w:szCs w:val="24"/>
        </w:rPr>
        <w:t xml:space="preserve">ust. </w:t>
      </w:r>
      <w:r w:rsidR="003F7A10" w:rsidRPr="008A3746">
        <w:rPr>
          <w:rFonts w:ascii="Arial" w:eastAsia="Arial Unicode MS" w:hAnsi="Arial" w:cs="Arial"/>
          <w:szCs w:val="24"/>
        </w:rPr>
        <w:t>11</w:t>
      </w:r>
      <w:r w:rsidR="00CC59CE" w:rsidRPr="008A3746">
        <w:rPr>
          <w:rFonts w:ascii="Arial" w:eastAsia="Arial Unicode MS" w:hAnsi="Arial" w:cs="Arial"/>
          <w:szCs w:val="24"/>
        </w:rPr>
        <w:t xml:space="preserve"> niniejszej Umowy</w:t>
      </w:r>
      <w:r w:rsidRPr="008A3746">
        <w:rPr>
          <w:rFonts w:ascii="Arial" w:eastAsia="Arial Unicode MS" w:hAnsi="Arial" w:cs="Arial"/>
          <w:szCs w:val="24"/>
        </w:rPr>
        <w:t xml:space="preserve"> l</w:t>
      </w:r>
      <w:r w:rsidR="00F94082" w:rsidRPr="008A3746">
        <w:rPr>
          <w:rFonts w:ascii="Arial" w:eastAsia="Arial Unicode MS" w:hAnsi="Arial" w:cs="Arial"/>
          <w:szCs w:val="24"/>
        </w:rPr>
        <w:t>ub usunie w</w:t>
      </w:r>
      <w:r w:rsidRPr="008A3746">
        <w:rPr>
          <w:rFonts w:ascii="Arial" w:eastAsia="Arial Unicode MS" w:hAnsi="Arial" w:cs="Arial"/>
          <w:szCs w:val="24"/>
        </w:rPr>
        <w:t>ady w sposób nienależyty, Zamawiający</w:t>
      </w:r>
      <w:r w:rsidR="00FF66AD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uprawniony jest do powierzenia usunięcie wad podmiotowi trzeciemu na koszt i ryzyko Wykonawcy (wykonanie zastępcze), po uprzednim </w:t>
      </w:r>
      <w:r w:rsidR="00337DA1" w:rsidRPr="008A3746">
        <w:rPr>
          <w:rFonts w:ascii="Arial" w:eastAsia="Arial Unicode MS" w:hAnsi="Arial" w:cs="Arial"/>
          <w:szCs w:val="24"/>
        </w:rPr>
        <w:t xml:space="preserve">pisemnym </w:t>
      </w:r>
      <w:r w:rsidR="00AE12A5" w:rsidRPr="008A3746">
        <w:rPr>
          <w:rFonts w:ascii="Arial" w:eastAsia="Arial Unicode MS" w:hAnsi="Arial" w:cs="Arial"/>
          <w:szCs w:val="24"/>
        </w:rPr>
        <w:t>zawiadomieniu o tym Wykonawcy</w:t>
      </w:r>
      <w:r w:rsidR="00590A50" w:rsidRPr="008A3746">
        <w:rPr>
          <w:rFonts w:ascii="Arial" w:eastAsia="Arial Unicode MS" w:hAnsi="Arial" w:cs="Arial"/>
          <w:szCs w:val="24"/>
        </w:rPr>
        <w:t xml:space="preserve"> oraz bez konieczności uzyskiwania w tym zakresie upoważnienia sądowego</w:t>
      </w:r>
      <w:r w:rsidRPr="008A3746">
        <w:rPr>
          <w:rFonts w:ascii="Arial" w:eastAsia="Arial Unicode MS" w:hAnsi="Arial" w:cs="Arial"/>
          <w:szCs w:val="24"/>
        </w:rPr>
        <w:t>.</w:t>
      </w:r>
    </w:p>
    <w:p w:rsidR="00627DA6" w:rsidRPr="008A3746" w:rsidRDefault="00627DA6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  <w:tab w:val="num" w:pos="4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Gwarancja nie wyłącza, nie ogranicza ani nie zawiesza uprawnień Zamawiającego wynikających z przepisó</w:t>
      </w:r>
      <w:r w:rsidR="00FF4B80" w:rsidRPr="008A3746">
        <w:rPr>
          <w:rFonts w:ascii="Arial" w:eastAsia="Arial Unicode MS" w:hAnsi="Arial" w:cs="Arial"/>
          <w:szCs w:val="24"/>
        </w:rPr>
        <w:t>w o rękojmi za wady przedmiotu U</w:t>
      </w:r>
      <w:r w:rsidRPr="008A3746">
        <w:rPr>
          <w:rFonts w:ascii="Arial" w:eastAsia="Arial Unicode MS" w:hAnsi="Arial" w:cs="Arial"/>
          <w:szCs w:val="24"/>
        </w:rPr>
        <w:t>mowy.</w:t>
      </w:r>
    </w:p>
    <w:p w:rsidR="00DF59B2" w:rsidRPr="008A3746" w:rsidRDefault="00DF59B2" w:rsidP="007F63B1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8126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Udzielone rękojmia i gwarancja nie naruszają prawa Zamawiającego do dochodzenia roszczeń o naprawienie szkody w pełnej wysokości.</w:t>
      </w:r>
    </w:p>
    <w:p w:rsidR="00CC51B6" w:rsidRPr="008A3746" w:rsidRDefault="00CC51B6" w:rsidP="007F63B1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line="276" w:lineRule="auto"/>
        <w:ind w:left="426" w:firstLine="0"/>
        <w:rPr>
          <w:rFonts w:ascii="Arial" w:eastAsia="Arial Unicode MS" w:hAnsi="Arial" w:cs="Arial"/>
          <w:szCs w:val="24"/>
        </w:rPr>
      </w:pPr>
    </w:p>
    <w:p w:rsidR="0090722F" w:rsidRPr="008A3746" w:rsidRDefault="00A0621C" w:rsidP="007F63B1">
      <w:pPr>
        <w:tabs>
          <w:tab w:val="right" w:pos="8126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="0078216C" w:rsidRPr="008A3746">
        <w:rPr>
          <w:rFonts w:ascii="Arial" w:eastAsia="Arial Unicode MS" w:hAnsi="Arial" w:cs="Arial"/>
          <w:b/>
          <w:snapToGrid w:val="0"/>
          <w:szCs w:val="24"/>
        </w:rPr>
        <w:t>10</w:t>
      </w:r>
    </w:p>
    <w:p w:rsidR="00DA116F" w:rsidRPr="008A3746" w:rsidRDefault="00DA116F" w:rsidP="007F63B1">
      <w:pPr>
        <w:tabs>
          <w:tab w:val="right" w:pos="8126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NADZÓR NAD PRACAMI</w:t>
      </w:r>
    </w:p>
    <w:p w:rsidR="00F94082" w:rsidRPr="008A3746" w:rsidRDefault="00F94082" w:rsidP="007F63B1">
      <w:pPr>
        <w:tabs>
          <w:tab w:val="right" w:pos="8126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037FD5" w:rsidRPr="008A3746" w:rsidRDefault="00037FD5" w:rsidP="000E6EAB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Nadzór nad realizacją przedmiotu Um</w:t>
      </w:r>
      <w:r w:rsidR="00C624D9" w:rsidRPr="008A3746">
        <w:rPr>
          <w:rFonts w:ascii="Arial" w:eastAsia="Arial Unicode MS" w:hAnsi="Arial" w:cs="Arial"/>
          <w:szCs w:val="24"/>
        </w:rPr>
        <w:t>owy w imieniu Zamawiającego będzie</w:t>
      </w:r>
      <w:r w:rsidR="00A540A1" w:rsidRPr="008A3746">
        <w:rPr>
          <w:rFonts w:ascii="Arial" w:eastAsia="Arial Unicode MS" w:hAnsi="Arial" w:cs="Arial"/>
          <w:szCs w:val="24"/>
        </w:rPr>
        <w:t xml:space="preserve"> sprawować</w:t>
      </w:r>
      <w:r w:rsidR="00AE12A5" w:rsidRPr="008A3746">
        <w:rPr>
          <w:rFonts w:ascii="Arial" w:eastAsia="Arial Unicode MS" w:hAnsi="Arial" w:cs="Arial"/>
          <w:szCs w:val="24"/>
        </w:rPr>
        <w:t xml:space="preserve"> </w:t>
      </w:r>
      <w:r w:rsidR="006C2174" w:rsidRPr="008A3746">
        <w:rPr>
          <w:rFonts w:ascii="Arial" w:eastAsia="Arial Unicode MS" w:hAnsi="Arial" w:cs="Arial"/>
          <w:szCs w:val="24"/>
        </w:rPr>
        <w:t>Inspektor Nadzoru Inwestorskie</w:t>
      </w:r>
      <w:r w:rsidR="00794A39" w:rsidRPr="008A3746">
        <w:rPr>
          <w:rFonts w:ascii="Arial" w:eastAsia="Arial Unicode MS" w:hAnsi="Arial" w:cs="Arial"/>
          <w:szCs w:val="24"/>
        </w:rPr>
        <w:t>go:</w:t>
      </w:r>
      <w:r w:rsidR="000E6EAB" w:rsidRPr="008A3746">
        <w:rPr>
          <w:rFonts w:ascii="Arial" w:eastAsia="Arial Unicode MS" w:hAnsi="Arial" w:cs="Arial"/>
          <w:szCs w:val="24"/>
        </w:rPr>
        <w:t xml:space="preserve"> ________</w:t>
      </w:r>
      <w:r w:rsidR="00C457BF" w:rsidRPr="008A3746">
        <w:rPr>
          <w:rFonts w:ascii="Arial" w:eastAsia="Arial Unicode MS" w:hAnsi="Arial" w:cs="Arial"/>
          <w:szCs w:val="24"/>
        </w:rPr>
        <w:t>_______,</w:t>
      </w:r>
      <w:r w:rsidR="000E6EAB" w:rsidRPr="008A3746">
        <w:rPr>
          <w:rFonts w:ascii="Arial" w:eastAsia="Arial Unicode MS" w:hAnsi="Arial" w:cs="Arial"/>
          <w:szCs w:val="24"/>
        </w:rPr>
        <w:t xml:space="preserve"> </w:t>
      </w:r>
      <w:r w:rsidR="00AE12A5" w:rsidRPr="008A3746">
        <w:rPr>
          <w:rFonts w:ascii="Arial" w:eastAsia="Arial Unicode MS" w:hAnsi="Arial" w:cs="Arial"/>
          <w:szCs w:val="24"/>
        </w:rPr>
        <w:t xml:space="preserve">tel.: </w:t>
      </w:r>
      <w:r w:rsidR="000E6EAB" w:rsidRPr="008A3746">
        <w:rPr>
          <w:rFonts w:ascii="Arial" w:eastAsia="Arial Unicode MS" w:hAnsi="Arial" w:cs="Arial"/>
          <w:szCs w:val="24"/>
        </w:rPr>
        <w:t>___________</w:t>
      </w:r>
      <w:r w:rsidR="00C457BF" w:rsidRPr="008A3746">
        <w:rPr>
          <w:rFonts w:ascii="Arial" w:eastAsia="Arial Unicode MS" w:hAnsi="Arial" w:cs="Arial"/>
          <w:szCs w:val="24"/>
        </w:rPr>
        <w:t>_</w:t>
      </w:r>
      <w:r w:rsidR="00012B1A" w:rsidRPr="008A3746">
        <w:rPr>
          <w:rFonts w:ascii="Arial" w:eastAsia="Arial Unicode MS" w:hAnsi="Arial" w:cs="Arial"/>
          <w:szCs w:val="24"/>
        </w:rPr>
        <w:t>___________</w:t>
      </w:r>
      <w:r w:rsidR="00C457BF" w:rsidRPr="008A3746">
        <w:rPr>
          <w:rFonts w:ascii="Arial" w:eastAsia="Arial Unicode MS" w:hAnsi="Arial" w:cs="Arial"/>
          <w:szCs w:val="24"/>
        </w:rPr>
        <w:t>_</w:t>
      </w:r>
      <w:r w:rsidRPr="008A3746">
        <w:rPr>
          <w:rFonts w:ascii="Arial" w:eastAsia="Arial Unicode MS" w:hAnsi="Arial" w:cs="Arial"/>
          <w:szCs w:val="24"/>
        </w:rPr>
        <w:t>,</w:t>
      </w:r>
      <w:r w:rsidR="00AE12A5" w:rsidRPr="008A3746">
        <w:rPr>
          <w:rFonts w:ascii="Arial" w:eastAsia="Arial Unicode MS" w:hAnsi="Arial" w:cs="Arial"/>
          <w:szCs w:val="24"/>
        </w:rPr>
        <w:t xml:space="preserve"> e</w:t>
      </w:r>
      <w:r w:rsidR="00030134" w:rsidRPr="008A3746">
        <w:rPr>
          <w:rFonts w:ascii="Arial" w:eastAsia="Arial Unicode MS" w:hAnsi="Arial" w:cs="Arial"/>
          <w:szCs w:val="24"/>
        </w:rPr>
        <w:t>-</w:t>
      </w:r>
      <w:r w:rsidR="00AE12A5" w:rsidRPr="008A3746">
        <w:rPr>
          <w:rFonts w:ascii="Arial" w:eastAsia="Arial Unicode MS" w:hAnsi="Arial" w:cs="Arial"/>
          <w:szCs w:val="24"/>
        </w:rPr>
        <w:t>mail</w:t>
      </w:r>
      <w:r w:rsidR="00794A39" w:rsidRPr="008A3746">
        <w:rPr>
          <w:rFonts w:ascii="Arial" w:eastAsia="Arial Unicode MS" w:hAnsi="Arial" w:cs="Arial"/>
          <w:szCs w:val="24"/>
        </w:rPr>
        <w:t>:</w:t>
      </w:r>
      <w:r w:rsidR="000E6EAB" w:rsidRPr="008A3746">
        <w:rPr>
          <w:rFonts w:ascii="Arial" w:eastAsia="Arial Unicode MS" w:hAnsi="Arial" w:cs="Arial"/>
          <w:szCs w:val="24"/>
        </w:rPr>
        <w:t> </w:t>
      </w:r>
      <w:r w:rsidR="00C457BF" w:rsidRPr="008A3746">
        <w:rPr>
          <w:rFonts w:ascii="Arial" w:eastAsia="Arial Unicode MS" w:hAnsi="Arial" w:cs="Arial"/>
          <w:szCs w:val="24"/>
        </w:rPr>
        <w:t>________________________________.</w:t>
      </w:r>
    </w:p>
    <w:p w:rsidR="00AF4BFD" w:rsidRPr="008A3746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hAnsi="Arial" w:cs="Arial"/>
          <w:szCs w:val="24"/>
        </w:rPr>
        <w:t xml:space="preserve">Inspektor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Pr="008A3746">
        <w:rPr>
          <w:rFonts w:ascii="Arial" w:hAnsi="Arial" w:cs="Arial"/>
          <w:szCs w:val="24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AF4BFD" w:rsidRPr="008A3746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hAnsi="Arial" w:cs="Arial"/>
          <w:szCs w:val="24"/>
        </w:rPr>
        <w:t xml:space="preserve">Inspektor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Pr="008A3746">
        <w:rPr>
          <w:rFonts w:ascii="Arial" w:hAnsi="Arial" w:cs="Arial"/>
          <w:szCs w:val="24"/>
        </w:rPr>
        <w:t xml:space="preserve">nwestorskiego realizuje wszystkie obowiązki </w:t>
      </w:r>
      <w:r w:rsidR="003E112B" w:rsidRPr="008A3746">
        <w:rPr>
          <w:rFonts w:ascii="Arial" w:hAnsi="Arial" w:cs="Arial"/>
          <w:szCs w:val="24"/>
        </w:rPr>
        <w:t>i korzysta z uprawnień przypisanych</w:t>
      </w:r>
      <w:r w:rsidRPr="008A3746">
        <w:rPr>
          <w:rFonts w:ascii="Arial" w:hAnsi="Arial" w:cs="Arial"/>
          <w:szCs w:val="24"/>
        </w:rPr>
        <w:t xml:space="preserve"> tej funkcji w ustawie z dnia 7 lipca 1994 r</w:t>
      </w:r>
      <w:r w:rsidR="00911DDD" w:rsidRPr="008A3746">
        <w:rPr>
          <w:rFonts w:ascii="Arial" w:hAnsi="Arial" w:cs="Arial"/>
          <w:szCs w:val="24"/>
        </w:rPr>
        <w:t>oku</w:t>
      </w:r>
      <w:r w:rsidRPr="008A3746">
        <w:rPr>
          <w:rFonts w:ascii="Arial" w:hAnsi="Arial" w:cs="Arial"/>
          <w:szCs w:val="24"/>
        </w:rPr>
        <w:t xml:space="preserve"> Prawo budowlane (</w:t>
      </w:r>
      <w:r w:rsidR="00911DDD" w:rsidRPr="008A3746">
        <w:rPr>
          <w:rFonts w:ascii="Arial" w:hAnsi="Arial" w:cs="Arial"/>
          <w:szCs w:val="24"/>
        </w:rPr>
        <w:t>Dz. U. z 2019 roku poz. 1186 ze zm.</w:t>
      </w:r>
      <w:r w:rsidRPr="008A3746">
        <w:rPr>
          <w:rFonts w:ascii="Arial" w:hAnsi="Arial" w:cs="Arial"/>
          <w:szCs w:val="24"/>
        </w:rPr>
        <w:t>). W szczególności upoważniony jest</w:t>
      </w:r>
      <w:r w:rsidR="00E81C5A" w:rsidRPr="008A3746">
        <w:rPr>
          <w:rFonts w:ascii="Arial" w:hAnsi="Arial" w:cs="Arial"/>
          <w:szCs w:val="24"/>
        </w:rPr>
        <w:t xml:space="preserve"> do </w:t>
      </w:r>
      <w:r w:rsidRPr="008A3746">
        <w:rPr>
          <w:rFonts w:ascii="Arial" w:hAnsi="Arial" w:cs="Arial"/>
          <w:szCs w:val="24"/>
        </w:rPr>
        <w:t>kontroli jakości robót, ich wykonania zgodnie z Harmonogr</w:t>
      </w:r>
      <w:r w:rsidR="00911DDD" w:rsidRPr="008A3746">
        <w:rPr>
          <w:rFonts w:ascii="Arial" w:hAnsi="Arial" w:cs="Arial"/>
          <w:szCs w:val="24"/>
        </w:rPr>
        <w:t>amem rzeczowo-</w:t>
      </w:r>
      <w:r w:rsidR="00B10727" w:rsidRPr="008A3746">
        <w:rPr>
          <w:rFonts w:ascii="Arial" w:hAnsi="Arial" w:cs="Arial"/>
          <w:szCs w:val="24"/>
        </w:rPr>
        <w:t>finansowym oraz</w:t>
      </w:r>
      <w:r w:rsidR="00E03015" w:rsidRPr="008A3746">
        <w:rPr>
          <w:rFonts w:ascii="Arial" w:hAnsi="Arial" w:cs="Arial"/>
          <w:szCs w:val="24"/>
        </w:rPr>
        <w:t xml:space="preserve"> do udziału w </w:t>
      </w:r>
      <w:r w:rsidRPr="008A3746">
        <w:rPr>
          <w:rFonts w:ascii="Arial" w:hAnsi="Arial" w:cs="Arial"/>
          <w:szCs w:val="24"/>
        </w:rPr>
        <w:t>odbiorach robót</w:t>
      </w:r>
      <w:r w:rsidR="00D93637" w:rsidRPr="008A3746">
        <w:rPr>
          <w:rFonts w:ascii="Arial" w:hAnsi="Arial" w:cs="Arial"/>
          <w:szCs w:val="24"/>
        </w:rPr>
        <w:t>, co Wykonawca przyjmuje do wiadomości</w:t>
      </w:r>
      <w:r w:rsidRPr="008A3746">
        <w:rPr>
          <w:rFonts w:ascii="Arial" w:hAnsi="Arial" w:cs="Arial"/>
          <w:szCs w:val="24"/>
        </w:rPr>
        <w:t xml:space="preserve">. </w:t>
      </w:r>
    </w:p>
    <w:p w:rsidR="00167679" w:rsidRPr="008A3746" w:rsidRDefault="00AF4BFD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hAnsi="Arial" w:cs="Arial"/>
          <w:szCs w:val="24"/>
        </w:rPr>
        <w:t xml:space="preserve">Inspektor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Pr="008A3746">
        <w:rPr>
          <w:rFonts w:ascii="Arial" w:hAnsi="Arial" w:cs="Arial"/>
          <w:szCs w:val="24"/>
        </w:rPr>
        <w:t xml:space="preserve">nwestorskiego wypełnia swoje obowiązki </w:t>
      </w:r>
      <w:r w:rsidR="00E81C5A" w:rsidRPr="008A3746">
        <w:rPr>
          <w:rFonts w:ascii="Arial" w:hAnsi="Arial" w:cs="Arial"/>
          <w:szCs w:val="24"/>
        </w:rPr>
        <w:t xml:space="preserve">kontrolne </w:t>
      </w:r>
      <w:r w:rsidRPr="008A3746">
        <w:rPr>
          <w:rFonts w:ascii="Arial" w:hAnsi="Arial" w:cs="Arial"/>
          <w:szCs w:val="24"/>
        </w:rPr>
        <w:t>wydając polecenia, decyzje, zgody i akceptacje, które są obowiązujące dla Wykonawcy.</w:t>
      </w:r>
    </w:p>
    <w:p w:rsidR="00B10727" w:rsidRPr="008A3746" w:rsidRDefault="00B10727" w:rsidP="007F63B1">
      <w:pPr>
        <w:numPr>
          <w:ilvl w:val="0"/>
          <w:numId w:val="9"/>
        </w:numPr>
        <w:tabs>
          <w:tab w:val="left" w:pos="680"/>
        </w:tabs>
        <w:suppressAutoHyphens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hAnsi="Arial" w:cs="Arial"/>
          <w:szCs w:val="24"/>
        </w:rPr>
        <w:t>Jeżeli Wykonaw</w:t>
      </w:r>
      <w:r w:rsidR="00E81C5A" w:rsidRPr="008A3746">
        <w:rPr>
          <w:rFonts w:ascii="Arial" w:hAnsi="Arial" w:cs="Arial"/>
          <w:szCs w:val="24"/>
        </w:rPr>
        <w:t>ca nie zastosuje się do</w:t>
      </w:r>
      <w:r w:rsidRPr="008A3746">
        <w:rPr>
          <w:rFonts w:ascii="Arial" w:hAnsi="Arial" w:cs="Arial"/>
          <w:szCs w:val="24"/>
        </w:rPr>
        <w:t xml:space="preserve"> poleceń Inspektora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Pr="008A3746">
        <w:rPr>
          <w:rFonts w:ascii="Arial" w:hAnsi="Arial" w:cs="Arial"/>
          <w:szCs w:val="24"/>
        </w:rPr>
        <w:t>nwestorskiego</w:t>
      </w:r>
      <w:r w:rsidR="00E81C5A" w:rsidRPr="008A3746">
        <w:rPr>
          <w:rFonts w:ascii="Arial" w:hAnsi="Arial" w:cs="Arial"/>
          <w:szCs w:val="24"/>
        </w:rPr>
        <w:t>, wydawanych w ramach czynności kontrolnych i sprawdzających,</w:t>
      </w:r>
      <w:r w:rsidRPr="008A3746">
        <w:rPr>
          <w:rFonts w:ascii="Arial" w:hAnsi="Arial" w:cs="Arial"/>
          <w:szCs w:val="24"/>
        </w:rPr>
        <w:t xml:space="preserve"> w terminie wskazanym przez Inspektora </w:t>
      </w:r>
      <w:r w:rsidR="004C4AEF" w:rsidRPr="008A3746">
        <w:rPr>
          <w:rFonts w:ascii="Arial" w:hAnsi="Arial" w:cs="Arial"/>
          <w:szCs w:val="24"/>
        </w:rPr>
        <w:t>N</w:t>
      </w:r>
      <w:r w:rsidRPr="008A3746">
        <w:rPr>
          <w:rFonts w:ascii="Arial" w:hAnsi="Arial" w:cs="Arial"/>
          <w:szCs w:val="24"/>
        </w:rPr>
        <w:t xml:space="preserve">adzoru </w:t>
      </w:r>
      <w:r w:rsidR="004C4AEF" w:rsidRPr="008A3746">
        <w:rPr>
          <w:rFonts w:ascii="Arial" w:hAnsi="Arial" w:cs="Arial"/>
          <w:szCs w:val="24"/>
        </w:rPr>
        <w:t>I</w:t>
      </w:r>
      <w:r w:rsidR="00755746" w:rsidRPr="008A3746">
        <w:rPr>
          <w:rFonts w:ascii="Arial" w:hAnsi="Arial" w:cs="Arial"/>
          <w:szCs w:val="24"/>
        </w:rPr>
        <w:t>nwestorskiego</w:t>
      </w:r>
      <w:r w:rsidR="00E81C5A" w:rsidRPr="008A3746">
        <w:rPr>
          <w:rFonts w:ascii="Arial" w:hAnsi="Arial" w:cs="Arial"/>
          <w:szCs w:val="24"/>
        </w:rPr>
        <w:t>,</w:t>
      </w:r>
      <w:r w:rsidRPr="008A3746">
        <w:rPr>
          <w:rFonts w:ascii="Arial" w:hAnsi="Arial" w:cs="Arial"/>
          <w:szCs w:val="24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8A3746">
        <w:rPr>
          <w:rFonts w:ascii="Arial" w:hAnsi="Arial" w:cs="Arial"/>
          <w:szCs w:val="24"/>
        </w:rPr>
        <w:t xml:space="preserve"> (bez upoważnienia sądowego)</w:t>
      </w:r>
      <w:r w:rsidRPr="008A3746">
        <w:rPr>
          <w:rFonts w:ascii="Arial" w:hAnsi="Arial" w:cs="Arial"/>
          <w:szCs w:val="24"/>
        </w:rPr>
        <w:t>.</w:t>
      </w:r>
    </w:p>
    <w:p w:rsidR="006159B0" w:rsidRPr="008A3746" w:rsidRDefault="006159B0" w:rsidP="007F63B1">
      <w:pPr>
        <w:tabs>
          <w:tab w:val="right" w:pos="7973"/>
        </w:tabs>
        <w:spacing w:before="48" w:line="276" w:lineRule="auto"/>
        <w:rPr>
          <w:rFonts w:ascii="Arial" w:eastAsia="Arial Unicode MS" w:hAnsi="Arial" w:cs="Arial"/>
          <w:b/>
          <w:snapToGrid w:val="0"/>
          <w:szCs w:val="24"/>
        </w:rPr>
      </w:pPr>
    </w:p>
    <w:p w:rsidR="00C01128" w:rsidRPr="008A3746" w:rsidRDefault="00C53D91" w:rsidP="007F63B1">
      <w:pPr>
        <w:tabs>
          <w:tab w:val="right" w:pos="7973"/>
        </w:tabs>
        <w:spacing w:before="48"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§</w:t>
      </w:r>
      <w:r w:rsidR="00D51F97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11</w:t>
      </w:r>
    </w:p>
    <w:p w:rsidR="00E91847" w:rsidRDefault="00294973" w:rsidP="007F63B1">
      <w:pPr>
        <w:tabs>
          <w:tab w:val="right" w:pos="7973"/>
        </w:tabs>
        <w:spacing w:before="48"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ZABEZPIECZ</w:t>
      </w:r>
      <w:r w:rsidR="00083E76" w:rsidRPr="008A3746">
        <w:rPr>
          <w:rFonts w:ascii="Arial" w:eastAsia="Arial Unicode MS" w:hAnsi="Arial" w:cs="Arial"/>
          <w:b/>
          <w:snapToGrid w:val="0"/>
          <w:szCs w:val="24"/>
        </w:rPr>
        <w:t>ENIE NALEŻYTEGO WYKONANIA UMOWY</w:t>
      </w:r>
    </w:p>
    <w:p w:rsidR="002068BD" w:rsidRPr="008A3746" w:rsidRDefault="002068BD" w:rsidP="007F63B1">
      <w:pPr>
        <w:tabs>
          <w:tab w:val="right" w:pos="7973"/>
        </w:tabs>
        <w:spacing w:before="48"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C457BF" w:rsidRPr="008A3746" w:rsidRDefault="003B67E1" w:rsidP="007F63B1">
      <w:pPr>
        <w:spacing w:line="276" w:lineRule="auto"/>
        <w:ind w:left="35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Zamawiający </w:t>
      </w:r>
      <w:r w:rsidR="001C6854">
        <w:rPr>
          <w:rFonts w:ascii="Arial" w:eastAsia="Arial Unicode MS" w:hAnsi="Arial" w:cs="Arial"/>
          <w:szCs w:val="24"/>
        </w:rPr>
        <w:t xml:space="preserve">nie wymaga złożenia zabezpieczenia należytego wykonania umowy. </w:t>
      </w:r>
      <w:bookmarkStart w:id="25" w:name="mip35518581"/>
      <w:bookmarkEnd w:id="25"/>
    </w:p>
    <w:p w:rsidR="00875C68" w:rsidRDefault="00875C68" w:rsidP="007F63B1">
      <w:pPr>
        <w:tabs>
          <w:tab w:val="right" w:pos="7973"/>
        </w:tabs>
        <w:spacing w:before="48" w:line="276" w:lineRule="auto"/>
        <w:jc w:val="center"/>
        <w:rPr>
          <w:ins w:id="26" w:author="Sekretariat" w:date="2020-07-21T10:16:00Z"/>
          <w:rFonts w:ascii="Arial" w:eastAsia="Arial Unicode MS" w:hAnsi="Arial" w:cs="Arial"/>
          <w:b/>
          <w:snapToGrid w:val="0"/>
          <w:szCs w:val="24"/>
        </w:rPr>
      </w:pPr>
    </w:p>
    <w:p w:rsidR="00875C68" w:rsidRDefault="00875C68" w:rsidP="007F63B1">
      <w:pPr>
        <w:tabs>
          <w:tab w:val="right" w:pos="7973"/>
        </w:tabs>
        <w:spacing w:before="48" w:line="276" w:lineRule="auto"/>
        <w:jc w:val="center"/>
        <w:rPr>
          <w:ins w:id="27" w:author="Sekretariat" w:date="2020-07-21T10:16:00Z"/>
          <w:rFonts w:ascii="Arial" w:eastAsia="Arial Unicode MS" w:hAnsi="Arial" w:cs="Arial"/>
          <w:b/>
          <w:snapToGrid w:val="0"/>
          <w:szCs w:val="24"/>
        </w:rPr>
      </w:pPr>
    </w:p>
    <w:p w:rsidR="00294973" w:rsidRPr="008A3746" w:rsidRDefault="00294973" w:rsidP="007F63B1">
      <w:pPr>
        <w:tabs>
          <w:tab w:val="right" w:pos="7973"/>
        </w:tabs>
        <w:spacing w:before="48"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bookmarkStart w:id="28" w:name="_GoBack"/>
      <w:bookmarkEnd w:id="28"/>
      <w:r w:rsidRPr="008A3746">
        <w:rPr>
          <w:rFonts w:ascii="Arial" w:eastAsia="Arial Unicode MS" w:hAnsi="Arial" w:cs="Arial"/>
          <w:b/>
          <w:snapToGrid w:val="0"/>
          <w:szCs w:val="24"/>
        </w:rPr>
        <w:lastRenderedPageBreak/>
        <w:t>§</w:t>
      </w:r>
      <w:r w:rsidR="00197B1A"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12</w:t>
      </w:r>
    </w:p>
    <w:p w:rsidR="00266A0A" w:rsidRPr="008A3746" w:rsidRDefault="00266A0A" w:rsidP="007F63B1">
      <w:pPr>
        <w:tabs>
          <w:tab w:val="right" w:pos="0"/>
          <w:tab w:val="right" w:pos="9663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ODSTĄPIENIE OD UMOWY</w:t>
      </w:r>
    </w:p>
    <w:p w:rsidR="00152D9C" w:rsidRPr="008A3746" w:rsidRDefault="00152D9C" w:rsidP="007F63B1">
      <w:pPr>
        <w:tabs>
          <w:tab w:val="right" w:pos="0"/>
          <w:tab w:val="right" w:pos="9663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BF008A" w:rsidRPr="008A3746" w:rsidRDefault="00266A0A" w:rsidP="007F63B1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Zamawiający może odstąpić od Umowy </w:t>
      </w:r>
      <w:r w:rsidR="009A6710" w:rsidRPr="008A3746">
        <w:rPr>
          <w:rFonts w:ascii="Arial" w:eastAsia="Arial Unicode MS" w:hAnsi="Arial" w:cs="Arial"/>
          <w:szCs w:val="24"/>
        </w:rPr>
        <w:t>w przypadku przewidzianym w art. 145 ust. 1</w:t>
      </w:r>
      <w:r w:rsidR="00F37279" w:rsidRPr="008A3746">
        <w:rPr>
          <w:rFonts w:ascii="Arial" w:eastAsia="Arial Unicode MS" w:hAnsi="Arial" w:cs="Arial"/>
          <w:szCs w:val="24"/>
        </w:rPr>
        <w:t xml:space="preserve"> u</w:t>
      </w:r>
      <w:r w:rsidR="00BF008A" w:rsidRPr="008A3746">
        <w:rPr>
          <w:rFonts w:ascii="Arial" w:eastAsia="Arial Unicode MS" w:hAnsi="Arial" w:cs="Arial"/>
          <w:szCs w:val="24"/>
        </w:rPr>
        <w:t>stawy</w:t>
      </w:r>
      <w:r w:rsidR="009A6710" w:rsidRPr="008A3746">
        <w:rPr>
          <w:rFonts w:ascii="Arial" w:eastAsia="Arial Unicode MS" w:hAnsi="Arial" w:cs="Arial"/>
          <w:szCs w:val="24"/>
        </w:rPr>
        <w:t xml:space="preserve"> Pzp</w:t>
      </w:r>
      <w:r w:rsidR="0069201C" w:rsidRPr="008A3746">
        <w:rPr>
          <w:rFonts w:ascii="Arial" w:eastAsia="Arial Unicode MS" w:hAnsi="Arial" w:cs="Arial"/>
          <w:szCs w:val="24"/>
        </w:rPr>
        <w:t xml:space="preserve"> oraz innych przypadkach przewidzianych w ustawie Pzp</w:t>
      </w:r>
      <w:r w:rsidR="009A6710" w:rsidRPr="008A3746">
        <w:rPr>
          <w:rFonts w:ascii="Arial" w:eastAsia="Arial Unicode MS" w:hAnsi="Arial" w:cs="Arial"/>
          <w:szCs w:val="24"/>
        </w:rPr>
        <w:t xml:space="preserve">. </w:t>
      </w:r>
    </w:p>
    <w:p w:rsidR="00BF008A" w:rsidRPr="008A3746" w:rsidRDefault="005E18BF" w:rsidP="007F63B1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Oprócz przypadku </w:t>
      </w:r>
      <w:r w:rsidR="00BF008A" w:rsidRPr="008A3746">
        <w:rPr>
          <w:rFonts w:ascii="Arial" w:eastAsia="Arial Unicode MS" w:hAnsi="Arial" w:cs="Arial"/>
          <w:szCs w:val="24"/>
        </w:rPr>
        <w:t>wsk</w:t>
      </w:r>
      <w:r w:rsidRPr="008A3746">
        <w:rPr>
          <w:rFonts w:ascii="Arial" w:eastAsia="Arial Unicode MS" w:hAnsi="Arial" w:cs="Arial"/>
          <w:szCs w:val="24"/>
        </w:rPr>
        <w:t xml:space="preserve">azanego </w:t>
      </w:r>
      <w:r w:rsidR="00BF008A" w:rsidRPr="008A3746">
        <w:rPr>
          <w:rFonts w:ascii="Arial" w:eastAsia="Arial Unicode MS" w:hAnsi="Arial" w:cs="Arial"/>
          <w:szCs w:val="24"/>
        </w:rPr>
        <w:t>w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>§ 12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BF008A" w:rsidRPr="008A3746">
        <w:rPr>
          <w:rFonts w:ascii="Arial" w:eastAsia="Arial Unicode MS" w:hAnsi="Arial" w:cs="Arial"/>
          <w:szCs w:val="24"/>
        </w:rPr>
        <w:t>ust. 1</w:t>
      </w:r>
      <w:r w:rsidR="00F37279" w:rsidRPr="008A3746">
        <w:rPr>
          <w:rFonts w:ascii="Arial" w:eastAsia="Arial Unicode MS" w:hAnsi="Arial" w:cs="Arial"/>
          <w:szCs w:val="24"/>
        </w:rPr>
        <w:t xml:space="preserve"> niniejszej Umowy</w:t>
      </w:r>
      <w:r w:rsidR="00BF008A" w:rsidRPr="008A3746">
        <w:rPr>
          <w:rFonts w:ascii="Arial" w:eastAsia="Arial Unicode MS" w:hAnsi="Arial" w:cs="Arial"/>
          <w:szCs w:val="24"/>
        </w:rPr>
        <w:t xml:space="preserve"> oraz </w:t>
      </w:r>
      <w:r w:rsidRPr="008A3746">
        <w:rPr>
          <w:rFonts w:ascii="Arial" w:eastAsia="Arial Unicode MS" w:hAnsi="Arial" w:cs="Arial"/>
          <w:szCs w:val="24"/>
        </w:rPr>
        <w:t xml:space="preserve">przypadków </w:t>
      </w:r>
      <w:r w:rsidR="001802D5" w:rsidRPr="008A3746">
        <w:rPr>
          <w:rFonts w:ascii="Arial" w:eastAsia="Arial Unicode MS" w:hAnsi="Arial" w:cs="Arial"/>
          <w:szCs w:val="24"/>
        </w:rPr>
        <w:t>wynikających z przepisów</w:t>
      </w:r>
      <w:r w:rsidR="00B86573" w:rsidRPr="008A3746">
        <w:rPr>
          <w:rFonts w:ascii="Arial" w:eastAsia="Arial Unicode MS" w:hAnsi="Arial" w:cs="Arial"/>
          <w:szCs w:val="24"/>
        </w:rPr>
        <w:t xml:space="preserve"> Kodeksu cywilnego, </w:t>
      </w:r>
      <w:r w:rsidRPr="008A3746">
        <w:rPr>
          <w:rFonts w:ascii="Arial" w:eastAsia="Arial Unicode MS" w:hAnsi="Arial" w:cs="Arial"/>
          <w:szCs w:val="24"/>
        </w:rPr>
        <w:t>znajdujących</w:t>
      </w:r>
      <w:r w:rsidR="00A6680E" w:rsidRPr="008A3746">
        <w:rPr>
          <w:rFonts w:ascii="Arial" w:eastAsia="Arial Unicode MS" w:hAnsi="Arial" w:cs="Arial"/>
          <w:szCs w:val="24"/>
        </w:rPr>
        <w:t xml:space="preserve"> </w:t>
      </w:r>
      <w:r w:rsidR="00BF008A" w:rsidRPr="008A3746">
        <w:rPr>
          <w:rFonts w:ascii="Arial" w:eastAsia="Arial Unicode MS" w:hAnsi="Arial" w:cs="Arial"/>
          <w:szCs w:val="24"/>
        </w:rPr>
        <w:t xml:space="preserve">zastosowanie do </w:t>
      </w:r>
      <w:r w:rsidR="00B86573" w:rsidRPr="008A3746">
        <w:rPr>
          <w:rFonts w:ascii="Arial" w:eastAsia="Arial Unicode MS" w:hAnsi="Arial" w:cs="Arial"/>
          <w:szCs w:val="24"/>
        </w:rPr>
        <w:t xml:space="preserve">niniejszej </w:t>
      </w:r>
      <w:r w:rsidR="00BF008A" w:rsidRPr="008A3746">
        <w:rPr>
          <w:rFonts w:ascii="Arial" w:eastAsia="Arial Unicode MS" w:hAnsi="Arial" w:cs="Arial"/>
          <w:szCs w:val="24"/>
        </w:rPr>
        <w:t>Umow</w:t>
      </w:r>
      <w:r w:rsidR="00F37279" w:rsidRPr="008A3746">
        <w:rPr>
          <w:rFonts w:ascii="Arial" w:eastAsia="Arial Unicode MS" w:hAnsi="Arial" w:cs="Arial"/>
          <w:szCs w:val="24"/>
        </w:rPr>
        <w:t>y na podstawie art. 139 ust. 1 u</w:t>
      </w:r>
      <w:r w:rsidR="00BF008A" w:rsidRPr="008A3746">
        <w:rPr>
          <w:rFonts w:ascii="Arial" w:eastAsia="Arial Unicode MS" w:hAnsi="Arial" w:cs="Arial"/>
          <w:szCs w:val="24"/>
        </w:rPr>
        <w:t xml:space="preserve">stawy Pzp, Zamawiający jest uprawniony do odstąpienia od Umowy </w:t>
      </w:r>
      <w:r w:rsidR="00920CFC" w:rsidRPr="008A3746">
        <w:rPr>
          <w:rFonts w:ascii="Arial" w:eastAsia="Arial Unicode MS" w:hAnsi="Arial" w:cs="Arial"/>
          <w:szCs w:val="24"/>
        </w:rPr>
        <w:t xml:space="preserve">w </w:t>
      </w:r>
      <w:r w:rsidR="00920CFC" w:rsidRPr="008A3746">
        <w:rPr>
          <w:rFonts w:ascii="Arial" w:hAnsi="Arial" w:cs="Arial"/>
          <w:szCs w:val="24"/>
        </w:rPr>
        <w:t>całości lub w części</w:t>
      </w:r>
      <w:r w:rsidR="00FF0AE8" w:rsidRPr="008A3746">
        <w:rPr>
          <w:rFonts w:ascii="Arial" w:hAnsi="Arial" w:cs="Arial"/>
          <w:szCs w:val="24"/>
        </w:rPr>
        <w:t>, najpóźniej do dnia 31 grudnia 2021 roku,</w:t>
      </w:r>
      <w:r w:rsidR="00920CFC" w:rsidRPr="008A3746">
        <w:rPr>
          <w:rFonts w:ascii="Arial" w:hAnsi="Arial" w:cs="Arial"/>
          <w:szCs w:val="24"/>
        </w:rPr>
        <w:t xml:space="preserve"> </w:t>
      </w:r>
      <w:r w:rsidR="00933D2E" w:rsidRPr="008A3746">
        <w:rPr>
          <w:rFonts w:ascii="Arial" w:eastAsia="Arial Unicode MS" w:hAnsi="Arial" w:cs="Arial"/>
          <w:szCs w:val="24"/>
        </w:rPr>
        <w:t>w </w:t>
      </w:r>
      <w:r w:rsidR="00DE5CF6" w:rsidRPr="008A3746">
        <w:rPr>
          <w:rFonts w:ascii="Arial" w:eastAsia="Arial Unicode MS" w:hAnsi="Arial" w:cs="Arial"/>
          <w:szCs w:val="24"/>
        </w:rPr>
        <w:t>następujących przypadkach</w:t>
      </w:r>
      <w:r w:rsidR="00BF008A" w:rsidRPr="008A3746">
        <w:rPr>
          <w:rFonts w:ascii="Arial" w:eastAsia="Arial Unicode MS" w:hAnsi="Arial" w:cs="Arial"/>
          <w:szCs w:val="24"/>
        </w:rPr>
        <w:t xml:space="preserve">: </w:t>
      </w:r>
    </w:p>
    <w:p w:rsidR="0071027B" w:rsidRPr="008A3746" w:rsidRDefault="00BF008A" w:rsidP="0071027B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gdy </w:t>
      </w:r>
      <w:r w:rsidR="00266A0A" w:rsidRPr="008A3746">
        <w:rPr>
          <w:rFonts w:ascii="Arial" w:eastAsia="Arial Unicode MS" w:hAnsi="Arial" w:cs="Arial"/>
          <w:szCs w:val="24"/>
        </w:rPr>
        <w:t xml:space="preserve">Wykonawca przerywa roboty ze swojej winy na okres dłuższy niż </w:t>
      </w:r>
      <w:r w:rsidR="006A7B91" w:rsidRPr="008A3746">
        <w:rPr>
          <w:rFonts w:ascii="Arial" w:eastAsia="Arial Unicode MS" w:hAnsi="Arial" w:cs="Arial"/>
          <w:szCs w:val="24"/>
        </w:rPr>
        <w:t>14</w:t>
      </w:r>
      <w:r w:rsidR="00266A0A" w:rsidRPr="008A3746">
        <w:rPr>
          <w:rFonts w:ascii="Arial" w:eastAsia="Arial Unicode MS" w:hAnsi="Arial" w:cs="Arial"/>
          <w:szCs w:val="24"/>
        </w:rPr>
        <w:t xml:space="preserve"> dni</w:t>
      </w:r>
      <w:r w:rsidR="00DE5CF6" w:rsidRPr="008A3746">
        <w:rPr>
          <w:rFonts w:ascii="Arial" w:eastAsia="Arial Unicode MS" w:hAnsi="Arial" w:cs="Arial"/>
          <w:szCs w:val="24"/>
        </w:rPr>
        <w:t xml:space="preserve"> – termin na złożenie oświadczenia </w:t>
      </w:r>
      <w:r w:rsidR="001802D5" w:rsidRPr="008A3746">
        <w:rPr>
          <w:rFonts w:ascii="Arial" w:eastAsia="Arial Unicode MS" w:hAnsi="Arial" w:cs="Arial"/>
          <w:szCs w:val="24"/>
        </w:rPr>
        <w:t xml:space="preserve">o odstąpieniu wynosi </w:t>
      </w:r>
      <w:r w:rsidR="003A4710" w:rsidRPr="008A3746">
        <w:rPr>
          <w:rFonts w:ascii="Arial" w:eastAsia="Arial Unicode MS" w:hAnsi="Arial" w:cs="Arial"/>
          <w:szCs w:val="24"/>
        </w:rPr>
        <w:t>45</w:t>
      </w:r>
      <w:r w:rsidR="001802D5" w:rsidRPr="008A3746">
        <w:rPr>
          <w:rFonts w:ascii="Arial" w:eastAsia="Arial Unicode MS" w:hAnsi="Arial" w:cs="Arial"/>
          <w:szCs w:val="24"/>
        </w:rPr>
        <w:t xml:space="preserve"> dni i </w:t>
      </w:r>
      <w:r w:rsidR="00DE5CF6" w:rsidRPr="008A3746">
        <w:rPr>
          <w:rFonts w:ascii="Arial" w:eastAsia="Arial Unicode MS" w:hAnsi="Arial" w:cs="Arial"/>
          <w:szCs w:val="24"/>
        </w:rPr>
        <w:t>liczony j</w:t>
      </w:r>
      <w:r w:rsidR="00E5753A" w:rsidRPr="008A3746">
        <w:rPr>
          <w:rFonts w:ascii="Arial" w:eastAsia="Arial Unicode MS" w:hAnsi="Arial" w:cs="Arial"/>
          <w:szCs w:val="24"/>
        </w:rPr>
        <w:t>est od dnia następującego po 14</w:t>
      </w:r>
      <w:r w:rsidR="00DE5CF6" w:rsidRPr="008A3746">
        <w:rPr>
          <w:rFonts w:ascii="Arial" w:eastAsia="Arial Unicode MS" w:hAnsi="Arial" w:cs="Arial"/>
          <w:szCs w:val="24"/>
        </w:rPr>
        <w:t xml:space="preserve"> dniu przerwy,</w:t>
      </w:r>
    </w:p>
    <w:p w:rsidR="005A7A82" w:rsidRPr="008A3746" w:rsidRDefault="005A7A82" w:rsidP="00993833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 Wykonawca nie przekaże Zamawiającemu</w:t>
      </w:r>
      <w:r w:rsidR="00993833" w:rsidRPr="008A3746">
        <w:rPr>
          <w:rFonts w:ascii="Arial" w:eastAsia="Arial Unicode MS" w:hAnsi="Arial" w:cs="Arial"/>
          <w:szCs w:val="24"/>
        </w:rPr>
        <w:t xml:space="preserve"> polisy ubezpieczeniowej na warunkach opisanych w §14 Umowy </w:t>
      </w:r>
      <w:r w:rsidRPr="008A3746">
        <w:rPr>
          <w:rFonts w:ascii="Arial" w:eastAsia="Arial Unicode MS" w:hAnsi="Arial" w:cs="Arial"/>
          <w:szCs w:val="24"/>
        </w:rPr>
        <w:t xml:space="preserve">– termin na złożenie oświadczenia o odstąpieniu wynosi </w:t>
      </w:r>
      <w:r w:rsidR="00022FEB" w:rsidRPr="008A3746">
        <w:rPr>
          <w:rFonts w:ascii="Arial" w:eastAsia="Arial Unicode MS" w:hAnsi="Arial" w:cs="Arial"/>
          <w:szCs w:val="24"/>
        </w:rPr>
        <w:t>45</w:t>
      </w:r>
      <w:r w:rsidRPr="008A3746">
        <w:rPr>
          <w:rFonts w:ascii="Arial" w:eastAsia="Arial Unicode MS" w:hAnsi="Arial" w:cs="Arial"/>
          <w:szCs w:val="24"/>
        </w:rPr>
        <w:t xml:space="preserve">dni i liczony jest od dnia </w:t>
      </w:r>
      <w:r w:rsidR="00F35E9B" w:rsidRPr="008A3746">
        <w:rPr>
          <w:rFonts w:ascii="Arial" w:eastAsia="Arial Unicode MS" w:hAnsi="Arial" w:cs="Arial"/>
          <w:szCs w:val="24"/>
        </w:rPr>
        <w:t>upływu terminu na przedstawienie polisy</w:t>
      </w:r>
      <w:r w:rsidRPr="008A3746">
        <w:rPr>
          <w:rFonts w:ascii="Arial" w:eastAsia="Arial Unicode MS" w:hAnsi="Arial" w:cs="Arial"/>
          <w:szCs w:val="24"/>
        </w:rPr>
        <w:t>,</w:t>
      </w:r>
    </w:p>
    <w:p w:rsidR="00266A0A" w:rsidRPr="008A3746" w:rsidRDefault="00DE5CF6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gdy Wykonawca </w:t>
      </w:r>
      <w:r w:rsidR="00266A0A" w:rsidRPr="008A3746">
        <w:rPr>
          <w:rFonts w:ascii="Arial" w:eastAsia="Arial Unicode MS" w:hAnsi="Arial" w:cs="Arial"/>
          <w:szCs w:val="24"/>
        </w:rPr>
        <w:t>opóźnia się z </w:t>
      </w:r>
      <w:r w:rsidR="00FA7855" w:rsidRPr="008A3746">
        <w:rPr>
          <w:rFonts w:ascii="Arial" w:eastAsia="Arial Unicode MS" w:hAnsi="Arial" w:cs="Arial"/>
          <w:szCs w:val="24"/>
        </w:rPr>
        <w:t xml:space="preserve">zakończeniem </w:t>
      </w:r>
      <w:r w:rsidR="00266A0A" w:rsidRPr="008A3746">
        <w:rPr>
          <w:rFonts w:ascii="Arial" w:eastAsia="Arial Unicode MS" w:hAnsi="Arial" w:cs="Arial"/>
          <w:szCs w:val="24"/>
        </w:rPr>
        <w:t>wykonani</w:t>
      </w:r>
      <w:r w:rsidR="005E18BF" w:rsidRPr="008A3746">
        <w:rPr>
          <w:rFonts w:ascii="Arial" w:eastAsia="Arial Unicode MS" w:hAnsi="Arial" w:cs="Arial"/>
          <w:szCs w:val="24"/>
        </w:rPr>
        <w:t>a</w:t>
      </w:r>
      <w:r w:rsidR="00266A0A" w:rsidRPr="008A3746">
        <w:rPr>
          <w:rFonts w:ascii="Arial" w:eastAsia="Arial Unicode MS" w:hAnsi="Arial" w:cs="Arial"/>
          <w:szCs w:val="24"/>
        </w:rPr>
        <w:t xml:space="preserve"> </w:t>
      </w:r>
      <w:r w:rsidR="003E013C" w:rsidRPr="008A3746">
        <w:rPr>
          <w:rFonts w:ascii="Arial" w:eastAsia="Arial Unicode MS" w:hAnsi="Arial" w:cs="Arial"/>
          <w:szCs w:val="24"/>
        </w:rPr>
        <w:t xml:space="preserve">przedmiotu </w:t>
      </w:r>
      <w:r w:rsidR="00F37279" w:rsidRPr="008A3746">
        <w:rPr>
          <w:rFonts w:ascii="Arial" w:eastAsia="Arial Unicode MS" w:hAnsi="Arial" w:cs="Arial"/>
          <w:szCs w:val="24"/>
        </w:rPr>
        <w:t>U</w:t>
      </w:r>
      <w:r w:rsidR="003E013C" w:rsidRPr="008A3746">
        <w:rPr>
          <w:rFonts w:ascii="Arial" w:eastAsia="Arial Unicode MS" w:hAnsi="Arial" w:cs="Arial"/>
          <w:szCs w:val="24"/>
        </w:rPr>
        <w:t>mowy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D65FED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o </w:t>
      </w:r>
      <w:r w:rsidR="00266A0A" w:rsidRPr="008A3746">
        <w:rPr>
          <w:rFonts w:ascii="Arial" w:eastAsia="Arial Unicode MS" w:hAnsi="Arial" w:cs="Arial"/>
          <w:szCs w:val="24"/>
        </w:rPr>
        <w:t xml:space="preserve">okres </w:t>
      </w:r>
      <w:r w:rsidR="003E013C" w:rsidRPr="008A3746">
        <w:rPr>
          <w:rFonts w:ascii="Arial" w:eastAsia="Arial Unicode MS" w:hAnsi="Arial" w:cs="Arial"/>
          <w:szCs w:val="24"/>
        </w:rPr>
        <w:t xml:space="preserve">dłuższy niż </w:t>
      </w:r>
      <w:r w:rsidR="007C5FA7" w:rsidRPr="008A3746">
        <w:rPr>
          <w:rFonts w:ascii="Arial" w:eastAsia="Arial Unicode MS" w:hAnsi="Arial" w:cs="Arial"/>
          <w:szCs w:val="24"/>
        </w:rPr>
        <w:t>21</w:t>
      </w:r>
      <w:r w:rsidR="00266A0A" w:rsidRPr="008A3746">
        <w:rPr>
          <w:rFonts w:ascii="Arial" w:eastAsia="Arial Unicode MS" w:hAnsi="Arial" w:cs="Arial"/>
          <w:szCs w:val="24"/>
        </w:rPr>
        <w:t xml:space="preserve"> dni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084292" w:rsidRPr="008A3746">
        <w:rPr>
          <w:rFonts w:ascii="Arial" w:eastAsia="Arial Unicode MS" w:hAnsi="Arial" w:cs="Arial"/>
          <w:szCs w:val="24"/>
        </w:rPr>
        <w:t xml:space="preserve">względem terminu zakończenia robót określonego w </w:t>
      </w:r>
      <w:r w:rsidR="002B02BD" w:rsidRPr="008A3746">
        <w:rPr>
          <w:rFonts w:ascii="Arial" w:eastAsia="Arial Unicode MS" w:hAnsi="Arial" w:cs="Arial"/>
          <w:szCs w:val="24"/>
        </w:rPr>
        <w:t>§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6A7B91" w:rsidRPr="008A3746">
        <w:rPr>
          <w:rFonts w:ascii="Arial" w:eastAsia="Arial Unicode MS" w:hAnsi="Arial" w:cs="Arial"/>
          <w:szCs w:val="24"/>
        </w:rPr>
        <w:t>2 ust.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D86F18" w:rsidRPr="008A3746">
        <w:rPr>
          <w:rFonts w:ascii="Arial" w:eastAsia="Arial Unicode MS" w:hAnsi="Arial" w:cs="Arial"/>
          <w:szCs w:val="24"/>
        </w:rPr>
        <w:t>2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FF4B80" w:rsidRPr="008A3746">
        <w:rPr>
          <w:rFonts w:ascii="Arial" w:eastAsia="Arial Unicode MS" w:hAnsi="Arial" w:cs="Arial"/>
          <w:szCs w:val="24"/>
        </w:rPr>
        <w:t xml:space="preserve">pkt 2 </w:t>
      </w:r>
      <w:r w:rsidR="00F37279" w:rsidRPr="008A3746">
        <w:rPr>
          <w:rFonts w:ascii="Arial" w:eastAsia="Arial Unicode MS" w:hAnsi="Arial" w:cs="Arial"/>
          <w:szCs w:val="24"/>
        </w:rPr>
        <w:t>niniejszej</w:t>
      </w:r>
      <w:r w:rsidR="00084292" w:rsidRPr="008A3746">
        <w:rPr>
          <w:rFonts w:ascii="Arial" w:eastAsia="Arial Unicode MS" w:hAnsi="Arial" w:cs="Arial"/>
          <w:szCs w:val="24"/>
        </w:rPr>
        <w:t xml:space="preserve"> Umowy</w:t>
      </w:r>
      <w:r w:rsidR="002B02BD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– </w:t>
      </w:r>
      <w:r w:rsidR="001814B3" w:rsidRPr="008A3746">
        <w:rPr>
          <w:rFonts w:ascii="Arial" w:eastAsia="Arial Unicode MS" w:hAnsi="Arial" w:cs="Arial"/>
          <w:szCs w:val="24"/>
        </w:rPr>
        <w:t xml:space="preserve">termin na złożenie oświadczenia </w:t>
      </w:r>
      <w:r w:rsidR="00542BAC" w:rsidRPr="008A3746">
        <w:rPr>
          <w:rFonts w:ascii="Arial" w:eastAsia="Arial Unicode MS" w:hAnsi="Arial" w:cs="Arial"/>
          <w:szCs w:val="24"/>
        </w:rPr>
        <w:t xml:space="preserve">o odstąpieniu wynosi </w:t>
      </w:r>
      <w:r w:rsidR="00022FEB" w:rsidRPr="008A3746">
        <w:rPr>
          <w:rFonts w:ascii="Arial" w:eastAsia="Arial Unicode MS" w:hAnsi="Arial" w:cs="Arial"/>
          <w:szCs w:val="24"/>
        </w:rPr>
        <w:t>45</w:t>
      </w:r>
      <w:r w:rsidR="00542BAC" w:rsidRPr="008A3746">
        <w:rPr>
          <w:rFonts w:ascii="Arial" w:eastAsia="Arial Unicode MS" w:hAnsi="Arial" w:cs="Arial"/>
          <w:szCs w:val="24"/>
        </w:rPr>
        <w:t xml:space="preserve"> dni i </w:t>
      </w:r>
      <w:r w:rsidRPr="008A3746">
        <w:rPr>
          <w:rFonts w:ascii="Arial" w:eastAsia="Arial Unicode MS" w:hAnsi="Arial" w:cs="Arial"/>
          <w:szCs w:val="24"/>
        </w:rPr>
        <w:t>liczony j</w:t>
      </w:r>
      <w:r w:rsidR="00BB6085" w:rsidRPr="008A3746">
        <w:rPr>
          <w:rFonts w:ascii="Arial" w:eastAsia="Arial Unicode MS" w:hAnsi="Arial" w:cs="Arial"/>
          <w:szCs w:val="24"/>
        </w:rPr>
        <w:t xml:space="preserve">est od dnia następującego po </w:t>
      </w:r>
      <w:r w:rsidR="00993833" w:rsidRPr="008A3746">
        <w:rPr>
          <w:rFonts w:ascii="Arial" w:eastAsia="Arial Unicode MS" w:hAnsi="Arial" w:cs="Arial"/>
          <w:szCs w:val="24"/>
        </w:rPr>
        <w:t>pierwszym dniu opóźnienia</w:t>
      </w:r>
      <w:r w:rsidRPr="008A3746">
        <w:rPr>
          <w:rFonts w:ascii="Arial" w:eastAsia="Arial Unicode MS" w:hAnsi="Arial" w:cs="Arial"/>
          <w:szCs w:val="24"/>
        </w:rPr>
        <w:t xml:space="preserve">, </w:t>
      </w:r>
    </w:p>
    <w:p w:rsidR="00B86573" w:rsidRPr="008A3746" w:rsidRDefault="006A4A14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 xml:space="preserve">gdy 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 xml:space="preserve">Wykonawca opóźnia się z </w:t>
      </w:r>
      <w:r w:rsidR="003E013C" w:rsidRPr="008A3746">
        <w:rPr>
          <w:rFonts w:ascii="Arial" w:eastAsia="Arial Unicode MS" w:hAnsi="Arial" w:cs="Arial"/>
          <w:bCs/>
          <w:szCs w:val="24"/>
          <w:lang w:eastAsia="ar-SA"/>
        </w:rPr>
        <w:t>przejęciem terenu robót</w:t>
      </w:r>
      <w:r w:rsidR="00084292" w:rsidRPr="008A3746">
        <w:rPr>
          <w:rFonts w:ascii="Arial" w:eastAsia="Arial Unicode MS" w:hAnsi="Arial" w:cs="Arial"/>
          <w:bCs/>
          <w:szCs w:val="24"/>
          <w:lang w:eastAsia="ar-SA"/>
        </w:rPr>
        <w:t xml:space="preserve"> albo </w:t>
      </w:r>
      <w:r w:rsidR="00266A0A" w:rsidRPr="008A3746">
        <w:rPr>
          <w:rFonts w:ascii="Arial" w:eastAsia="Arial Unicode MS" w:hAnsi="Arial" w:cs="Arial"/>
          <w:snapToGrid w:val="0"/>
          <w:szCs w:val="24"/>
        </w:rPr>
        <w:t xml:space="preserve">rozpoczęciem wykonywania przedmiotu Umowy o </w:t>
      </w:r>
      <w:r w:rsidR="00266A0A" w:rsidRPr="008A3746">
        <w:rPr>
          <w:rFonts w:ascii="Arial" w:eastAsia="Arial Unicode MS" w:hAnsi="Arial" w:cs="Arial"/>
          <w:szCs w:val="24"/>
        </w:rPr>
        <w:t xml:space="preserve">okres dłuższy niż </w:t>
      </w:r>
      <w:r w:rsidR="007C5FA7" w:rsidRPr="008A3746">
        <w:rPr>
          <w:rFonts w:ascii="Arial" w:eastAsia="Arial Unicode MS" w:hAnsi="Arial" w:cs="Arial"/>
          <w:szCs w:val="24"/>
        </w:rPr>
        <w:t>21</w:t>
      </w:r>
      <w:r w:rsidR="00266A0A" w:rsidRPr="008A3746">
        <w:rPr>
          <w:rFonts w:ascii="Arial" w:eastAsia="Arial Unicode MS" w:hAnsi="Arial" w:cs="Arial"/>
          <w:szCs w:val="24"/>
        </w:rPr>
        <w:t xml:space="preserve"> dni</w:t>
      </w:r>
      <w:r w:rsidR="00084292" w:rsidRPr="008A3746">
        <w:rPr>
          <w:rFonts w:ascii="Arial" w:eastAsia="Arial Unicode MS" w:hAnsi="Arial" w:cs="Arial"/>
          <w:szCs w:val="24"/>
        </w:rPr>
        <w:t xml:space="preserve"> </w:t>
      </w:r>
      <w:r w:rsidR="00F37279" w:rsidRPr="008A3746">
        <w:rPr>
          <w:rFonts w:ascii="Arial" w:eastAsia="Arial Unicode MS" w:hAnsi="Arial" w:cs="Arial"/>
          <w:szCs w:val="24"/>
        </w:rPr>
        <w:t>–</w:t>
      </w:r>
      <w:r w:rsidR="00084292" w:rsidRPr="008A3746">
        <w:rPr>
          <w:rFonts w:ascii="Arial" w:eastAsia="Arial Unicode MS" w:hAnsi="Arial" w:cs="Arial"/>
          <w:szCs w:val="24"/>
        </w:rPr>
        <w:t xml:space="preserve"> </w:t>
      </w:r>
      <w:r w:rsidR="001814B3" w:rsidRPr="008A3746">
        <w:rPr>
          <w:rFonts w:ascii="Arial" w:eastAsia="Arial Unicode MS" w:hAnsi="Arial" w:cs="Arial"/>
          <w:szCs w:val="24"/>
        </w:rPr>
        <w:t>termin na złożenie oświadczenia o odstąpieniu wynosi 14 dni i</w:t>
      </w:r>
      <w:r w:rsidR="00084292" w:rsidRPr="008A3746">
        <w:rPr>
          <w:rFonts w:ascii="Arial" w:eastAsia="Arial Unicode MS" w:hAnsi="Arial" w:cs="Arial"/>
          <w:szCs w:val="24"/>
        </w:rPr>
        <w:t xml:space="preserve"> liczony j</w:t>
      </w:r>
      <w:r w:rsidR="00BB6085" w:rsidRPr="008A3746">
        <w:rPr>
          <w:rFonts w:ascii="Arial" w:eastAsia="Arial Unicode MS" w:hAnsi="Arial" w:cs="Arial"/>
          <w:szCs w:val="24"/>
        </w:rPr>
        <w:t>est od dnia następującego po 21</w:t>
      </w:r>
      <w:r w:rsidR="00084292" w:rsidRPr="008A3746">
        <w:rPr>
          <w:rFonts w:ascii="Arial" w:eastAsia="Arial Unicode MS" w:hAnsi="Arial" w:cs="Arial"/>
          <w:szCs w:val="24"/>
        </w:rPr>
        <w:t xml:space="preserve"> dniu opóźnienia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>,</w:t>
      </w:r>
    </w:p>
    <w:p w:rsidR="00E42943" w:rsidRPr="008A3746" w:rsidRDefault="001F2E62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gdy Wykonawca nie dopełnił obowiązk</w:t>
      </w:r>
      <w:r w:rsidR="0054499E" w:rsidRPr="008A3746">
        <w:rPr>
          <w:rFonts w:ascii="Arial" w:eastAsia="Arial Unicode MS" w:hAnsi="Arial" w:cs="Arial"/>
          <w:snapToGrid w:val="0"/>
          <w:szCs w:val="24"/>
        </w:rPr>
        <w:t>u zapewnienia kierowania robotami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przez osobę posiadającą </w:t>
      </w:r>
      <w:r w:rsidR="002B02BD" w:rsidRPr="008A3746">
        <w:rPr>
          <w:rFonts w:ascii="Arial" w:eastAsia="Arial Unicode MS" w:hAnsi="Arial" w:cs="Arial"/>
          <w:snapToGrid w:val="0"/>
          <w:szCs w:val="24"/>
        </w:rPr>
        <w:t>uprawnienia, o których mowa w §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54499E" w:rsidRPr="008A3746">
        <w:rPr>
          <w:rFonts w:ascii="Arial" w:eastAsia="Arial Unicode MS" w:hAnsi="Arial" w:cs="Arial"/>
          <w:snapToGrid w:val="0"/>
          <w:szCs w:val="24"/>
        </w:rPr>
        <w:t>4 ust.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54499E" w:rsidRPr="008A3746">
        <w:rPr>
          <w:rFonts w:ascii="Arial" w:eastAsia="Arial Unicode MS" w:hAnsi="Arial" w:cs="Arial"/>
          <w:snapToGrid w:val="0"/>
          <w:szCs w:val="24"/>
        </w:rPr>
        <w:t>2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 xml:space="preserve"> niniejszej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Umowy</w:t>
      </w:r>
      <w:r w:rsidR="0069201C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6A5BF1" w:rsidRPr="008A3746">
        <w:rPr>
          <w:rFonts w:ascii="Arial" w:eastAsia="Arial Unicode MS" w:hAnsi="Arial" w:cs="Arial"/>
          <w:snapToGrid w:val="0"/>
          <w:szCs w:val="24"/>
        </w:rPr>
        <w:t xml:space="preserve">i nie usunął tego braku </w:t>
      </w:r>
      <w:r w:rsidR="00E54564" w:rsidRPr="008A3746">
        <w:rPr>
          <w:rFonts w:ascii="Arial" w:eastAsia="Arial Unicode MS" w:hAnsi="Arial" w:cs="Arial"/>
          <w:snapToGrid w:val="0"/>
          <w:szCs w:val="24"/>
        </w:rPr>
        <w:t>w wyznaczonym mu przez Zamawiającego</w:t>
      </w:r>
      <w:r w:rsidR="00BB6085"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E54564" w:rsidRPr="008A3746">
        <w:rPr>
          <w:rFonts w:ascii="Arial" w:eastAsia="Arial Unicode MS" w:hAnsi="Arial" w:cs="Arial"/>
          <w:snapToGrid w:val="0"/>
          <w:szCs w:val="24"/>
        </w:rPr>
        <w:t xml:space="preserve">7-dniowym </w:t>
      </w:r>
      <w:r w:rsidR="006A5BF1" w:rsidRPr="008A3746">
        <w:rPr>
          <w:rFonts w:ascii="Arial" w:eastAsia="Arial Unicode MS" w:hAnsi="Arial" w:cs="Arial"/>
          <w:snapToGrid w:val="0"/>
          <w:szCs w:val="24"/>
        </w:rPr>
        <w:t>terminie</w:t>
      </w:r>
      <w:r w:rsidR="00E54564" w:rsidRPr="008A3746">
        <w:rPr>
          <w:rFonts w:ascii="Arial" w:eastAsia="Arial Unicode MS" w:hAnsi="Arial" w:cs="Arial"/>
          <w:snapToGrid w:val="0"/>
          <w:szCs w:val="24"/>
        </w:rPr>
        <w:t xml:space="preserve"> dodatkowym na wskazania odpowiedniej osoby i</w:t>
      </w:r>
      <w:r w:rsidR="006A5BF1" w:rsidRPr="008A3746">
        <w:rPr>
          <w:rFonts w:ascii="Arial" w:eastAsia="Arial Unicode MS" w:hAnsi="Arial" w:cs="Arial"/>
          <w:snapToGrid w:val="0"/>
          <w:szCs w:val="24"/>
        </w:rPr>
        <w:t xml:space="preserve"> wykazania jej kwalifikacji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="00F37279" w:rsidRPr="008A3746">
        <w:rPr>
          <w:rFonts w:ascii="Arial" w:eastAsia="Arial Unicode MS" w:hAnsi="Arial" w:cs="Arial"/>
          <w:snapToGrid w:val="0"/>
          <w:szCs w:val="24"/>
        </w:rPr>
        <w:t>–</w:t>
      </w:r>
      <w:r w:rsidRPr="008A3746">
        <w:rPr>
          <w:rFonts w:ascii="Arial" w:eastAsia="Arial Unicode MS" w:hAnsi="Arial" w:cs="Arial"/>
          <w:snapToGrid w:val="0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 xml:space="preserve">termin na złożenie oświadczenia o odstąpieniu wynosi </w:t>
      </w:r>
      <w:r w:rsidR="00416465" w:rsidRPr="008A3746">
        <w:rPr>
          <w:rFonts w:ascii="Arial" w:eastAsia="Arial Unicode MS" w:hAnsi="Arial" w:cs="Arial"/>
          <w:szCs w:val="24"/>
        </w:rPr>
        <w:t>30</w:t>
      </w:r>
      <w:r w:rsidRPr="008A3746">
        <w:rPr>
          <w:rFonts w:ascii="Arial" w:eastAsia="Arial Unicode MS" w:hAnsi="Arial" w:cs="Arial"/>
          <w:szCs w:val="24"/>
        </w:rPr>
        <w:t xml:space="preserve"> dni i liczony jest od </w:t>
      </w:r>
      <w:r w:rsidR="00E54564" w:rsidRPr="008A3746">
        <w:rPr>
          <w:rFonts w:ascii="Arial" w:eastAsia="Arial Unicode MS" w:hAnsi="Arial" w:cs="Arial"/>
          <w:szCs w:val="24"/>
        </w:rPr>
        <w:t>upływu wskazanego 7-dniowego terminu dodatkowego na usunięcie naruszenia,</w:t>
      </w:r>
      <w:r w:rsidR="00E54564" w:rsidRPr="008A3746" w:rsidDel="00E54564">
        <w:rPr>
          <w:rFonts w:ascii="Arial" w:eastAsia="Arial Unicode MS" w:hAnsi="Arial" w:cs="Arial"/>
          <w:szCs w:val="24"/>
        </w:rPr>
        <w:t xml:space="preserve"> </w:t>
      </w:r>
    </w:p>
    <w:p w:rsidR="00A87B84" w:rsidRPr="008A3746" w:rsidRDefault="001F2E62" w:rsidP="007F63B1">
      <w:pPr>
        <w:numPr>
          <w:ilvl w:val="0"/>
          <w:numId w:val="22"/>
        </w:numPr>
        <w:tabs>
          <w:tab w:val="left" w:pos="709"/>
        </w:tabs>
        <w:snapToGrid w:val="0"/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wykonywania Umowy przy pomocy podwykonawców – gdy Za</w:t>
      </w:r>
      <w:r w:rsidR="00030134" w:rsidRPr="008A3746">
        <w:rPr>
          <w:rFonts w:ascii="Arial" w:eastAsia="Arial Unicode MS" w:hAnsi="Arial" w:cs="Arial"/>
          <w:szCs w:val="24"/>
        </w:rPr>
        <w:t>mawiający na podstawie §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="00030134" w:rsidRPr="008A3746">
        <w:rPr>
          <w:rFonts w:ascii="Arial" w:eastAsia="Arial Unicode MS" w:hAnsi="Arial" w:cs="Arial"/>
          <w:szCs w:val="24"/>
        </w:rPr>
        <w:t>7 ust.</w:t>
      </w:r>
      <w:r w:rsidR="00F37279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1</w:t>
      </w:r>
      <w:r w:rsidR="00920CFC" w:rsidRPr="008A3746">
        <w:rPr>
          <w:rFonts w:ascii="Arial" w:eastAsia="Arial Unicode MS" w:hAnsi="Arial" w:cs="Arial"/>
          <w:szCs w:val="24"/>
        </w:rPr>
        <w:t>6</w:t>
      </w:r>
      <w:r w:rsidR="00F37279" w:rsidRPr="008A3746">
        <w:rPr>
          <w:rFonts w:ascii="Arial" w:eastAsia="Arial Unicode MS" w:hAnsi="Arial" w:cs="Arial"/>
          <w:szCs w:val="24"/>
        </w:rPr>
        <w:t xml:space="preserve"> niniejszej</w:t>
      </w:r>
      <w:r w:rsidRPr="008A3746">
        <w:rPr>
          <w:rFonts w:ascii="Arial" w:eastAsia="Arial Unicode MS" w:hAnsi="Arial" w:cs="Arial"/>
          <w:szCs w:val="24"/>
        </w:rPr>
        <w:t xml:space="preserve"> Umowy dokonał co najmniej </w:t>
      </w:r>
      <w:r w:rsidR="005845F5" w:rsidRPr="008A3746">
        <w:rPr>
          <w:rFonts w:ascii="Arial" w:eastAsia="Arial Unicode MS" w:hAnsi="Arial" w:cs="Arial"/>
          <w:szCs w:val="24"/>
        </w:rPr>
        <w:t>dwukrotnie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6115E3" w:rsidRPr="008A3746">
        <w:rPr>
          <w:rFonts w:ascii="Arial" w:eastAsia="Arial Unicode MS" w:hAnsi="Arial" w:cs="Arial"/>
          <w:szCs w:val="24"/>
        </w:rPr>
        <w:t xml:space="preserve">bezpośredniej </w:t>
      </w:r>
      <w:r w:rsidRPr="008A3746">
        <w:rPr>
          <w:rFonts w:ascii="Arial" w:eastAsia="Arial Unicode MS" w:hAnsi="Arial" w:cs="Arial"/>
          <w:szCs w:val="24"/>
        </w:rPr>
        <w:t xml:space="preserve">zapłaty wynagrodzenia na rzecz podwykonawcy lub dalszego podwykonawcy lub dokonał bezpośredniej zapłaty lub zapłat na sumę większą niż 5% wartości </w:t>
      </w:r>
      <w:r w:rsidR="005845F5" w:rsidRPr="008A3746">
        <w:rPr>
          <w:rFonts w:ascii="Arial" w:eastAsia="Arial Unicode MS" w:hAnsi="Arial" w:cs="Arial"/>
          <w:szCs w:val="24"/>
        </w:rPr>
        <w:t xml:space="preserve">netto </w:t>
      </w:r>
      <w:r w:rsidRPr="008A3746">
        <w:rPr>
          <w:rFonts w:ascii="Arial" w:eastAsia="Arial Unicode MS" w:hAnsi="Arial" w:cs="Arial"/>
          <w:szCs w:val="24"/>
        </w:rPr>
        <w:t xml:space="preserve">Umowy -  termin na złożenie oświadczenia o odstąpieniu wynosi </w:t>
      </w:r>
      <w:r w:rsidR="00D05B5C" w:rsidRPr="008A3746">
        <w:rPr>
          <w:rFonts w:ascii="Arial" w:eastAsia="Arial Unicode MS" w:hAnsi="Arial" w:cs="Arial"/>
          <w:szCs w:val="24"/>
        </w:rPr>
        <w:t>30</w:t>
      </w:r>
      <w:r w:rsidRPr="008A3746">
        <w:rPr>
          <w:rFonts w:ascii="Arial" w:eastAsia="Arial Unicode MS" w:hAnsi="Arial" w:cs="Arial"/>
          <w:szCs w:val="24"/>
        </w:rPr>
        <w:t xml:space="preserve"> dni i liczony jest od dnia dokonania płatności spełniającej którąkolwiek z powyższych przesłanek.</w:t>
      </w:r>
    </w:p>
    <w:p w:rsidR="00920CFC" w:rsidRPr="008A3746" w:rsidRDefault="00920CFC" w:rsidP="007F63B1">
      <w:pPr>
        <w:numPr>
          <w:ilvl w:val="0"/>
          <w:numId w:val="27"/>
        </w:numPr>
        <w:spacing w:line="276" w:lineRule="auto"/>
        <w:rPr>
          <w:rFonts w:ascii="Arial" w:eastAsia="Arial Unicode MS" w:hAnsi="Arial" w:cs="Arial"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Cs/>
          <w:snapToGrid w:val="0"/>
          <w:szCs w:val="24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1F2E62" w:rsidRPr="008A3746" w:rsidRDefault="00920CFC" w:rsidP="007F63B1">
      <w:pPr>
        <w:numPr>
          <w:ilvl w:val="0"/>
          <w:numId w:val="27"/>
        </w:numPr>
        <w:tabs>
          <w:tab w:val="right" w:pos="0"/>
        </w:tabs>
        <w:snapToGrid w:val="0"/>
        <w:spacing w:line="276" w:lineRule="auto"/>
        <w:rPr>
          <w:rFonts w:ascii="Arial" w:eastAsia="Arial Unicode MS" w:hAnsi="Arial" w:cs="Arial"/>
          <w:b/>
          <w:bCs/>
          <w:snapToGrid w:val="0"/>
          <w:szCs w:val="24"/>
        </w:rPr>
      </w:pPr>
      <w:r w:rsidRPr="008A3746">
        <w:rPr>
          <w:rFonts w:ascii="Arial" w:hAnsi="Arial" w:cs="Arial"/>
          <w:szCs w:val="24"/>
        </w:rPr>
        <w:lastRenderedPageBreak/>
        <w:t>Jeśli Zamawiający odstąpił od Umowy w części,</w:t>
      </w:r>
      <w:r w:rsidRPr="008A3746">
        <w:rPr>
          <w:rFonts w:ascii="Arial" w:eastAsia="Arial Unicode MS" w:hAnsi="Arial" w:cs="Arial"/>
          <w:szCs w:val="24"/>
        </w:rPr>
        <w:t xml:space="preserve"> Strony w</w:t>
      </w:r>
      <w:r w:rsidR="00677E66" w:rsidRPr="008A3746">
        <w:rPr>
          <w:rFonts w:ascii="Arial" w:eastAsia="Arial Unicode MS" w:hAnsi="Arial" w:cs="Arial"/>
          <w:szCs w:val="24"/>
        </w:rPr>
        <w:t xml:space="preserve"> terminie 5 dni roboczych od dnia odstąpienia od Umowy </w:t>
      </w:r>
      <w:r w:rsidR="001F2E62" w:rsidRPr="008A3746">
        <w:rPr>
          <w:rFonts w:ascii="Arial" w:eastAsia="Arial Unicode MS" w:hAnsi="Arial" w:cs="Arial"/>
          <w:szCs w:val="24"/>
        </w:rPr>
        <w:t>sporządz</w:t>
      </w:r>
      <w:r w:rsidRPr="008A3746">
        <w:rPr>
          <w:rFonts w:ascii="Arial" w:eastAsia="Arial Unicode MS" w:hAnsi="Arial" w:cs="Arial"/>
          <w:szCs w:val="24"/>
        </w:rPr>
        <w:t>ą</w:t>
      </w:r>
      <w:r w:rsidR="001F2E62" w:rsidRPr="008A3746">
        <w:rPr>
          <w:rFonts w:ascii="Arial" w:eastAsia="Arial Unicode MS" w:hAnsi="Arial" w:cs="Arial"/>
          <w:szCs w:val="24"/>
        </w:rPr>
        <w:t xml:space="preserve"> protokół inwentaryzacji robót</w:t>
      </w:r>
      <w:r w:rsidR="00677E66" w:rsidRPr="008A3746">
        <w:rPr>
          <w:rFonts w:ascii="Arial" w:eastAsia="Arial Unicode MS" w:hAnsi="Arial" w:cs="Arial"/>
          <w:szCs w:val="24"/>
        </w:rPr>
        <w:t xml:space="preserve"> według stanu na dzień odstąpienia</w:t>
      </w:r>
      <w:r w:rsidRPr="008A3746">
        <w:rPr>
          <w:rFonts w:ascii="Arial" w:eastAsia="Arial Unicode MS" w:hAnsi="Arial" w:cs="Arial"/>
          <w:szCs w:val="24"/>
        </w:rPr>
        <w:t xml:space="preserve">, a </w:t>
      </w:r>
      <w:r w:rsidR="001F2E62" w:rsidRPr="008A3746">
        <w:rPr>
          <w:rFonts w:ascii="Arial" w:eastAsia="Arial Unicode MS" w:hAnsi="Arial" w:cs="Arial"/>
          <w:szCs w:val="24"/>
        </w:rPr>
        <w:t>Wykonawcy zostanie zapłacon</w:t>
      </w:r>
      <w:r w:rsidR="00677E66" w:rsidRPr="008A3746">
        <w:rPr>
          <w:rFonts w:ascii="Arial" w:eastAsia="Arial Unicode MS" w:hAnsi="Arial" w:cs="Arial"/>
          <w:szCs w:val="24"/>
        </w:rPr>
        <w:t>a odpowiednia część</w:t>
      </w:r>
      <w:r w:rsidR="001F2E62" w:rsidRPr="008A3746">
        <w:rPr>
          <w:rFonts w:ascii="Arial" w:eastAsia="Arial Unicode MS" w:hAnsi="Arial" w:cs="Arial"/>
          <w:szCs w:val="24"/>
        </w:rPr>
        <w:t xml:space="preserve"> wynagrodzeni</w:t>
      </w:r>
      <w:r w:rsidR="00677E66" w:rsidRPr="008A3746">
        <w:rPr>
          <w:rFonts w:ascii="Arial" w:eastAsia="Arial Unicode MS" w:hAnsi="Arial" w:cs="Arial"/>
          <w:szCs w:val="24"/>
        </w:rPr>
        <w:t>a</w:t>
      </w:r>
      <w:r w:rsidR="001F2E62" w:rsidRPr="008A3746">
        <w:rPr>
          <w:rFonts w:ascii="Arial" w:eastAsia="Arial Unicode MS" w:hAnsi="Arial" w:cs="Arial"/>
          <w:szCs w:val="24"/>
        </w:rPr>
        <w:t xml:space="preserve"> za </w:t>
      </w:r>
      <w:r w:rsidR="002516B2" w:rsidRPr="008A3746">
        <w:rPr>
          <w:rFonts w:ascii="Arial" w:eastAsia="Arial Unicode MS" w:hAnsi="Arial" w:cs="Arial"/>
          <w:szCs w:val="24"/>
        </w:rPr>
        <w:t xml:space="preserve">zrealizowane </w:t>
      </w:r>
      <w:r w:rsidR="001F2E62" w:rsidRPr="008A3746">
        <w:rPr>
          <w:rFonts w:ascii="Arial" w:eastAsia="Arial Unicode MS" w:hAnsi="Arial" w:cs="Arial"/>
          <w:szCs w:val="24"/>
        </w:rPr>
        <w:t xml:space="preserve">roboty, których </w:t>
      </w:r>
      <w:r w:rsidR="002516B2" w:rsidRPr="008A3746">
        <w:rPr>
          <w:rFonts w:ascii="Arial" w:eastAsia="Arial Unicode MS" w:hAnsi="Arial" w:cs="Arial"/>
          <w:szCs w:val="24"/>
        </w:rPr>
        <w:t>nie dotyczy oświadczenie o odstąpieniu</w:t>
      </w:r>
      <w:r w:rsidR="001F2E62" w:rsidRPr="008A3746">
        <w:rPr>
          <w:rFonts w:ascii="Arial" w:eastAsia="Arial Unicode MS" w:hAnsi="Arial" w:cs="Arial"/>
          <w:szCs w:val="24"/>
        </w:rPr>
        <w:t>.</w:t>
      </w:r>
    </w:p>
    <w:p w:rsidR="00C457BF" w:rsidRPr="008A3746" w:rsidRDefault="00C457BF" w:rsidP="007F63B1">
      <w:pPr>
        <w:tabs>
          <w:tab w:val="right" w:pos="0"/>
        </w:tabs>
        <w:snapToGrid w:val="0"/>
        <w:spacing w:line="276" w:lineRule="auto"/>
        <w:rPr>
          <w:rFonts w:ascii="Arial" w:eastAsia="Arial Unicode MS" w:hAnsi="Arial" w:cs="Arial"/>
          <w:b/>
          <w:bCs/>
          <w:snapToGrid w:val="0"/>
          <w:szCs w:val="24"/>
        </w:rPr>
      </w:pPr>
    </w:p>
    <w:p w:rsidR="006F39A5" w:rsidRPr="008A3746" w:rsidRDefault="006F39A5" w:rsidP="007F63B1">
      <w:pPr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</w:p>
    <w:p w:rsidR="00143D4C" w:rsidRPr="008A3746" w:rsidRDefault="008606F1" w:rsidP="007F63B1">
      <w:pPr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§</w:t>
      </w:r>
      <w:r w:rsidR="004779E7" w:rsidRPr="008A3746">
        <w:rPr>
          <w:rFonts w:ascii="Arial" w:eastAsia="Arial Unicode MS" w:hAnsi="Arial" w:cs="Arial"/>
          <w:b/>
          <w:szCs w:val="24"/>
        </w:rPr>
        <w:t xml:space="preserve"> </w:t>
      </w:r>
      <w:r w:rsidR="00294973" w:rsidRPr="008A3746">
        <w:rPr>
          <w:rFonts w:ascii="Arial" w:eastAsia="Arial Unicode MS" w:hAnsi="Arial" w:cs="Arial"/>
          <w:b/>
          <w:szCs w:val="24"/>
        </w:rPr>
        <w:t>13</w:t>
      </w:r>
    </w:p>
    <w:p w:rsidR="009035F8" w:rsidRPr="008A3746" w:rsidRDefault="00637E03" w:rsidP="007F63B1">
      <w:pPr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  <w:r w:rsidRPr="008A3746">
        <w:rPr>
          <w:rFonts w:ascii="Arial" w:eastAsia="Arial Unicode MS" w:hAnsi="Arial" w:cs="Arial"/>
          <w:b/>
          <w:szCs w:val="24"/>
        </w:rPr>
        <w:t>ZMIANA UMOWY</w:t>
      </w:r>
    </w:p>
    <w:p w:rsidR="002A3104" w:rsidRPr="008A3746" w:rsidRDefault="002A3104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5A512D" w:rsidRPr="008A3746" w:rsidRDefault="005A512D" w:rsidP="00587600">
      <w:pPr>
        <w:numPr>
          <w:ilvl w:val="0"/>
          <w:numId w:val="28"/>
        </w:numPr>
        <w:spacing w:line="276" w:lineRule="auto"/>
        <w:jc w:val="left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Zamawiający przewiduje możliwość wprowadzenia zmian postanowień niniejszej umowy</w:t>
      </w:r>
    </w:p>
    <w:p w:rsidR="005A512D" w:rsidRPr="008A3746" w:rsidRDefault="005A512D" w:rsidP="005A512D">
      <w:pPr>
        <w:spacing w:line="276" w:lineRule="auto"/>
        <w:ind w:left="360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polegających na:</w:t>
      </w:r>
    </w:p>
    <w:p w:rsidR="005A512D" w:rsidRPr="008A3746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zmianie terminów rozpoczęcia i zakończenia realizacji przedmiotu umowy, a także terminów zakończenia realizacji poszczególnych etapów przedmiotu umowy;</w:t>
      </w:r>
    </w:p>
    <w:p w:rsidR="005A512D" w:rsidRPr="008A3746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zmianie wynagrodzenia;</w:t>
      </w:r>
    </w:p>
    <w:p w:rsidR="005A512D" w:rsidRPr="008A3746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zmianie zasad i terminów dokonywania odbiorów oraz płatności wynagrodzenia;</w:t>
      </w:r>
    </w:p>
    <w:p w:rsidR="005A512D" w:rsidRPr="008A3746" w:rsidRDefault="005A512D" w:rsidP="005A512D">
      <w:pPr>
        <w:numPr>
          <w:ilvl w:val="0"/>
          <w:numId w:val="35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zmianie sposobu spełnienia oraz zakresu świadczenia;</w:t>
      </w:r>
    </w:p>
    <w:p w:rsidR="005A512D" w:rsidRPr="008A3746" w:rsidRDefault="005A512D" w:rsidP="005A512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Zmiana któregokolwiek z terminów realizacji przedmiotu umowy (rozpoczęcia lub zakończenia realizacji przedmiotu umowy) może nastąpić w następujących przypadkach: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 zlecenia wykonania zamówienia dodatkowego, robót dodatkowych lub robót zamiennych, które będą miały wpływ na terminy realizacji przedmiotu umowy;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konieczności uwzględnienia wpływu innych przedsięwzięć i działań powiązanych z przedmiotem niniejszej umowy;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przypadku, gdy nastąpi zmiana stanu prawnego lub powszechnie obowiązujących przepisów prawa, mająca wpływ na terminy realizacji przedmiotu niniejszej umowy;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nastąpi odmowa wydania przez organ administracji lub inne podmioty wymaganych decyzji, zezwoleń, uzgodnień z przyczyn nie leżących po stronie Wykonawcy;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sytuacji, gdy wystąpią nieprzewidziane warunki realizacji tj.: odkrycie niezinwentaryzowanych obiektów lub elementów instalacji podziemnej.</w:t>
      </w:r>
    </w:p>
    <w:p w:rsidR="005A512D" w:rsidRPr="008A3746" w:rsidRDefault="005A512D" w:rsidP="005A512D">
      <w:pPr>
        <w:numPr>
          <w:ilvl w:val="0"/>
          <w:numId w:val="36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8A3746" w:rsidRDefault="005A512D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8A3746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8A3746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Covid–19, innych chorób zakaźnych oraz wywołanych nimi sytuacji kryzysowych;</w:t>
      </w:r>
    </w:p>
    <w:p w:rsidR="00AE3BB9" w:rsidRPr="008A3746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wstrzymania dostaw produktów, komponentów produktu lub materiałów, trudności w dostępie do sprzętu lub trudności w realizacji usług transportowych;</w:t>
      </w:r>
    </w:p>
    <w:p w:rsidR="00AE3BB9" w:rsidRPr="008A3746" w:rsidRDefault="00AE3BB9" w:rsidP="00AE3BB9">
      <w:pPr>
        <w:numPr>
          <w:ilvl w:val="0"/>
          <w:numId w:val="37"/>
        </w:numPr>
        <w:tabs>
          <w:tab w:val="left" w:pos="1843"/>
        </w:tabs>
        <w:spacing w:line="276" w:lineRule="auto"/>
        <w:ind w:hanging="66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innych okoliczności, które uniemożliwiają bądź w istotnym stopniu ograniczają możliwość wykonania umowy zgodnie z jej treścią.</w:t>
      </w:r>
    </w:p>
    <w:p w:rsidR="00AE3BB9" w:rsidRPr="008A3746" w:rsidRDefault="00AE3BB9" w:rsidP="00AE3BB9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sytuacjach, o których mowa w ust. 2 powyżej, terminy realizacji umowy mogą ulec przedłużeniu o czas trwania okoliczności stanowiących przeszkody w terminowej i zgodnej z umową realizacji przedmiotu umowy. Okoliczności, o których mowa w ust. 2 pkt 1 - 7 kierownik budowy stwierdza wpisem do dziennika budowy, który wymaga potwierdzenia przez Inspektora nadzoru inwestorskiego</w:t>
      </w:r>
    </w:p>
    <w:p w:rsidR="00AE3BB9" w:rsidRPr="008A3746" w:rsidRDefault="00AE3BB9" w:rsidP="00AE3BB9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Zmiana skutkująca zmianą wysokości wynagrodzenia może nastąpić:</w:t>
      </w:r>
    </w:p>
    <w:p w:rsidR="00A95F2A" w:rsidRPr="008A3746" w:rsidRDefault="00AE3BB9" w:rsidP="00A95F2A">
      <w:pPr>
        <w:numPr>
          <w:ilvl w:val="0"/>
          <w:numId w:val="38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 ulegnie zmianie urzędowa stawka VAT na roboty budowlane;</w:t>
      </w:r>
    </w:p>
    <w:p w:rsidR="00A95F2A" w:rsidRPr="008A3746" w:rsidRDefault="00AE3BB9" w:rsidP="00A95F2A">
      <w:pPr>
        <w:numPr>
          <w:ilvl w:val="0"/>
          <w:numId w:val="38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związku z przewidzianą w niniejszej umowie</w:t>
      </w:r>
      <w:r w:rsidR="00A95F2A" w:rsidRPr="008A3746">
        <w:rPr>
          <w:rFonts w:ascii="Arial" w:eastAsia="Arial Unicode MS" w:hAnsi="Arial" w:cs="Arial"/>
          <w:szCs w:val="24"/>
        </w:rPr>
        <w:t xml:space="preserve"> zmianą sposobu przeprowadzenia </w:t>
      </w:r>
      <w:r w:rsidRPr="008A3746">
        <w:rPr>
          <w:rFonts w:ascii="Arial" w:eastAsia="Arial Unicode MS" w:hAnsi="Arial" w:cs="Arial"/>
          <w:szCs w:val="24"/>
        </w:rPr>
        <w:t>robót, zmianą zakresu świadczenia, w tym w związk</w:t>
      </w:r>
      <w:r w:rsidR="00A95F2A" w:rsidRPr="008A3746">
        <w:rPr>
          <w:rFonts w:ascii="Arial" w:eastAsia="Arial Unicode MS" w:hAnsi="Arial" w:cs="Arial"/>
          <w:szCs w:val="24"/>
        </w:rPr>
        <w:t xml:space="preserve">u z ograniczeniem zakresu robót </w:t>
      </w:r>
      <w:r w:rsidRPr="008A3746">
        <w:rPr>
          <w:rFonts w:ascii="Arial" w:eastAsia="Arial Unicode MS" w:hAnsi="Arial" w:cs="Arial"/>
          <w:szCs w:val="24"/>
        </w:rPr>
        <w:t xml:space="preserve">lub wprowadzeniem robót zamiennych. </w:t>
      </w:r>
    </w:p>
    <w:p w:rsidR="00A95F2A" w:rsidRPr="008A3746" w:rsidRDefault="00AE3BB9" w:rsidP="00A95F2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Strony postanawiają, iż dokonają zmiany wynagr</w:t>
      </w:r>
      <w:r w:rsidR="00A95F2A" w:rsidRPr="008A3746">
        <w:rPr>
          <w:rFonts w:ascii="Arial" w:eastAsia="Arial Unicode MS" w:hAnsi="Arial" w:cs="Arial"/>
          <w:szCs w:val="24"/>
        </w:rPr>
        <w:t xml:space="preserve">odzenia w przypadku wystąpienia </w:t>
      </w:r>
      <w:r w:rsidRPr="008A3746">
        <w:rPr>
          <w:rFonts w:ascii="Arial" w:eastAsia="Arial Unicode MS" w:hAnsi="Arial" w:cs="Arial"/>
          <w:szCs w:val="24"/>
        </w:rPr>
        <w:t>którejkolwiek ze zmian przepisów wskaz</w:t>
      </w:r>
      <w:r w:rsidR="00A95F2A" w:rsidRPr="008A3746">
        <w:rPr>
          <w:rFonts w:ascii="Arial" w:eastAsia="Arial Unicode MS" w:hAnsi="Arial" w:cs="Arial"/>
          <w:szCs w:val="24"/>
        </w:rPr>
        <w:t>anych w art. 142 ust. 5 ustawy Pzp.</w:t>
      </w:r>
    </w:p>
    <w:p w:rsidR="0033163A" w:rsidRPr="008A3746" w:rsidRDefault="00AE3BB9" w:rsidP="0033163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Zmiana wysokości wynagrodzenia, o której mowa </w:t>
      </w:r>
      <w:r w:rsidR="00A95F2A" w:rsidRPr="008A3746">
        <w:rPr>
          <w:rFonts w:ascii="Arial" w:eastAsia="Arial Unicode MS" w:hAnsi="Arial" w:cs="Arial"/>
          <w:szCs w:val="24"/>
        </w:rPr>
        <w:t xml:space="preserve">w ust. 5, obowiązywać będzie od </w:t>
      </w:r>
      <w:r w:rsidRPr="008A3746">
        <w:rPr>
          <w:rFonts w:ascii="Arial" w:eastAsia="Arial Unicode MS" w:hAnsi="Arial" w:cs="Arial"/>
          <w:szCs w:val="24"/>
        </w:rPr>
        <w:t xml:space="preserve">podpisania aneksu i będzie obejmować wyrównanie za </w:t>
      </w:r>
      <w:r w:rsidR="00A95F2A" w:rsidRPr="008A3746">
        <w:rPr>
          <w:rFonts w:ascii="Arial" w:eastAsia="Arial Unicode MS" w:hAnsi="Arial" w:cs="Arial"/>
          <w:szCs w:val="24"/>
        </w:rPr>
        <w:t xml:space="preserve">okres od dnia wejścia w życie </w:t>
      </w:r>
      <w:r w:rsidRPr="008A3746">
        <w:rPr>
          <w:rFonts w:ascii="Arial" w:eastAsia="Arial Unicode MS" w:hAnsi="Arial" w:cs="Arial"/>
          <w:szCs w:val="24"/>
        </w:rPr>
        <w:t>zmian, o których mowa w ust. 5, lecz nie wcześni</w:t>
      </w:r>
      <w:r w:rsidR="00A95F2A" w:rsidRPr="008A3746">
        <w:rPr>
          <w:rFonts w:ascii="Arial" w:eastAsia="Arial Unicode MS" w:hAnsi="Arial" w:cs="Arial"/>
          <w:szCs w:val="24"/>
        </w:rPr>
        <w:t xml:space="preserve">ej niż od dnia złożenia wniosku </w:t>
      </w:r>
      <w:r w:rsidRPr="008A3746">
        <w:rPr>
          <w:rFonts w:ascii="Arial" w:eastAsia="Arial Unicode MS" w:hAnsi="Arial" w:cs="Arial"/>
          <w:szCs w:val="24"/>
        </w:rPr>
        <w:t xml:space="preserve">(oświadczenia wraz z uzasadnieniem oraz dowodami </w:t>
      </w:r>
      <w:r w:rsidR="00A95F2A" w:rsidRPr="008A3746">
        <w:rPr>
          <w:rFonts w:ascii="Arial" w:eastAsia="Arial Unicode MS" w:hAnsi="Arial" w:cs="Arial"/>
          <w:szCs w:val="24"/>
        </w:rPr>
        <w:t xml:space="preserve">potwierdzającymi wpływ zmian na </w:t>
      </w:r>
      <w:r w:rsidRPr="008A3746">
        <w:rPr>
          <w:rFonts w:ascii="Arial" w:eastAsia="Arial Unicode MS" w:hAnsi="Arial" w:cs="Arial"/>
          <w:szCs w:val="24"/>
        </w:rPr>
        <w:t>wynagrodzenie Wykonawcy), o których mowa w ust. 11</w:t>
      </w:r>
      <w:r w:rsidR="00A95F2A" w:rsidRPr="008A3746">
        <w:rPr>
          <w:rFonts w:ascii="Arial" w:eastAsia="Arial Unicode MS" w:hAnsi="Arial" w:cs="Arial"/>
          <w:szCs w:val="24"/>
        </w:rPr>
        <w:t xml:space="preserve"> poniżej</w:t>
      </w:r>
      <w:r w:rsidR="0033163A" w:rsidRPr="008A3746">
        <w:rPr>
          <w:rFonts w:ascii="Arial" w:eastAsia="Arial Unicode MS" w:hAnsi="Arial" w:cs="Arial"/>
          <w:szCs w:val="24"/>
        </w:rPr>
        <w:t>.</w:t>
      </w:r>
    </w:p>
    <w:p w:rsidR="00AE3BB9" w:rsidRPr="008A3746" w:rsidRDefault="00AE3BB9" w:rsidP="0033163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>W przypadku zmiany stawki podatku od towarów i us</w:t>
      </w:r>
      <w:r w:rsidR="0033163A" w:rsidRPr="008A3746">
        <w:rPr>
          <w:rFonts w:ascii="Arial" w:eastAsia="Arial Unicode MS" w:hAnsi="Arial" w:cs="Arial"/>
          <w:szCs w:val="24"/>
        </w:rPr>
        <w:t xml:space="preserve">ług wartość netto wynagrodzenia </w:t>
      </w:r>
      <w:r w:rsidRPr="008A3746">
        <w:rPr>
          <w:rFonts w:ascii="Arial" w:eastAsia="Arial Unicode MS" w:hAnsi="Arial" w:cs="Arial"/>
          <w:szCs w:val="24"/>
        </w:rPr>
        <w:t>Wykonawcy nie zmieni się, a określona w aneksie wartoś</w:t>
      </w:r>
      <w:r w:rsidR="0033163A" w:rsidRPr="008A3746">
        <w:rPr>
          <w:rFonts w:ascii="Arial" w:eastAsia="Arial Unicode MS" w:hAnsi="Arial" w:cs="Arial"/>
          <w:szCs w:val="24"/>
        </w:rPr>
        <w:t xml:space="preserve">ć brutto wynagrodzenia zostanie </w:t>
      </w:r>
      <w:r w:rsidRPr="008A3746">
        <w:rPr>
          <w:rFonts w:ascii="Arial" w:eastAsia="Arial Unicode MS" w:hAnsi="Arial" w:cs="Arial"/>
          <w:szCs w:val="24"/>
        </w:rPr>
        <w:t>wyliczona na podstawie nowych przepisów.</w:t>
      </w:r>
    </w:p>
    <w:p w:rsidR="00C713AA" w:rsidRPr="008A3746" w:rsidRDefault="00AE3BB9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zmiany, o której mowa w art. 142 ust. 5 pkt</w:t>
      </w:r>
      <w:r w:rsidR="0033163A" w:rsidRPr="008A3746">
        <w:rPr>
          <w:rFonts w:ascii="Arial" w:eastAsia="Arial Unicode MS" w:hAnsi="Arial" w:cs="Arial"/>
          <w:szCs w:val="24"/>
        </w:rPr>
        <w:t xml:space="preserve"> 2 ustawy pzp, wynagrodzenie </w:t>
      </w:r>
      <w:r w:rsidRPr="008A3746">
        <w:rPr>
          <w:rFonts w:ascii="Arial" w:eastAsia="Arial Unicode MS" w:hAnsi="Arial" w:cs="Arial"/>
          <w:szCs w:val="24"/>
        </w:rPr>
        <w:t>Wykonawcy ulegnie modyfikacji o wartość zmia</w:t>
      </w:r>
      <w:r w:rsidR="0033163A" w:rsidRPr="008A3746">
        <w:rPr>
          <w:rFonts w:ascii="Arial" w:eastAsia="Arial Unicode MS" w:hAnsi="Arial" w:cs="Arial"/>
          <w:szCs w:val="24"/>
        </w:rPr>
        <w:t xml:space="preserve">ny całkowitego kosztu Wykonawcy </w:t>
      </w:r>
      <w:r w:rsidRPr="008A3746">
        <w:rPr>
          <w:rFonts w:ascii="Arial" w:eastAsia="Arial Unicode MS" w:hAnsi="Arial" w:cs="Arial"/>
          <w:szCs w:val="24"/>
        </w:rPr>
        <w:t>wynikającego ze zmiany wynagrodzeń osób bezpośrednio wykonujących zamówienie do</w:t>
      </w:r>
      <w:r w:rsidR="00C713AA" w:rsidRPr="008A3746">
        <w:rPr>
          <w:rFonts w:ascii="Arial" w:eastAsia="Arial Unicode MS" w:hAnsi="Arial" w:cs="Arial"/>
          <w:szCs w:val="24"/>
        </w:rPr>
        <w:t xml:space="preserve"> wysokości zmienionego minimalnego wynagrodzenia za pracę albo minimalnej stawki godzinowej, z uwzględnieniem wszystkich obciążeń publicznoprawnych od kwoty wzrostu minimalnego wynagrodzenia za pracę albo minimalnej stawki godzinowej.</w:t>
      </w:r>
    </w:p>
    <w:p w:rsidR="00C713AA" w:rsidRPr="008A3746" w:rsidRDefault="00C713AA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zmiany, o której mowa w art. 142 ust. 5 pkt 3 ustawy wynagrodzenie Wykonawcy ulegnie modyfikacji o wartość zmiany całkowitego kosztu Wykonawcy, jaki będzie on zobowiązany ponieść przy uwzględnieniu tej zmiany, przy zachowaniu dotychczasowej kwoty netto wynagrodzenia osób bezpośrednio wykonujących zamówienie.</w:t>
      </w:r>
    </w:p>
    <w:p w:rsidR="00C713AA" w:rsidRPr="008A3746" w:rsidRDefault="00C713AA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przypadku zmiany, o której mowa w art. 142 ust. 5 pkt 4 ustawy wynagrodzenie Wykonawcy ulegnie modyfikacji o wartość kosztu Wykonawcy jaki będzie on zobowiązany ponieść, a wynikającego ze zmiany zasad gromadzenia i wysokości wpłat do pracowniczych planów kapitałowych, o których mowa w ustawie z dnia 4 października 2018 r. o pracowniczych planach kapitałowych.</w:t>
      </w:r>
    </w:p>
    <w:p w:rsidR="00C713AA" w:rsidRPr="008A3746" w:rsidRDefault="00C713AA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Za wyjątkiem sytuacji, o której mowa w ust. 7, wprowadzenie zmian wysokości wynagrodzenia, o których mowa w ust. 5, wymaga uprzedniego złożenia przez Wykonawcę oświadczenia wraz z uzasadnieniem oraz odpowiednimi dowodami potwierdzającymi wpływ zmian, o których mowa w ust. 8 - 10 na wynagrodzenie Wykonawcy.</w:t>
      </w:r>
    </w:p>
    <w:p w:rsidR="00C713AA" w:rsidRPr="008A3746" w:rsidRDefault="00C713AA" w:rsidP="00C713AA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Zmiana skutkująca zmianą zasad i terminów dokonywania odbiorów oraz płatności wynagrodzenia może nastąpić w przypadku:</w:t>
      </w:r>
    </w:p>
    <w:p w:rsidR="00F06FE7" w:rsidRPr="008A3746" w:rsidRDefault="00C713AA" w:rsidP="00F06FE7">
      <w:pPr>
        <w:numPr>
          <w:ilvl w:val="0"/>
          <w:numId w:val="39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 prace zostaną wstrzymane na okres dłuższy niż 20 dni, z przyczyn niezależnych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od żadnej ze Stron lub z przyczyn zależnych od Z</w:t>
      </w:r>
      <w:r w:rsidR="00F06FE7" w:rsidRPr="008A3746">
        <w:rPr>
          <w:rFonts w:ascii="Arial" w:eastAsia="Arial Unicode MS" w:hAnsi="Arial" w:cs="Arial"/>
          <w:szCs w:val="24"/>
        </w:rPr>
        <w:t xml:space="preserve">amawiającego. W takiej sytuacji </w:t>
      </w:r>
      <w:r w:rsidRPr="008A3746">
        <w:rPr>
          <w:rFonts w:ascii="Arial" w:eastAsia="Arial Unicode MS" w:hAnsi="Arial" w:cs="Arial"/>
          <w:szCs w:val="24"/>
        </w:rPr>
        <w:t>Zamawiający dopuszcza w szczególności wypłatę Wykonawcy do 100%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wynagrodzenia należnego Wykonawcy za element</w:t>
      </w:r>
      <w:r w:rsidR="00F06FE7" w:rsidRPr="008A3746">
        <w:rPr>
          <w:rFonts w:ascii="Arial" w:eastAsia="Arial Unicode MS" w:hAnsi="Arial" w:cs="Arial"/>
          <w:szCs w:val="24"/>
        </w:rPr>
        <w:t xml:space="preserve">y robót wykonane i odebrane, na </w:t>
      </w:r>
      <w:r w:rsidRPr="008A3746">
        <w:rPr>
          <w:rFonts w:ascii="Arial" w:eastAsia="Arial Unicode MS" w:hAnsi="Arial" w:cs="Arial"/>
          <w:szCs w:val="24"/>
        </w:rPr>
        <w:t>podstawie protokołów częściowych odbioru ro</w:t>
      </w:r>
      <w:r w:rsidR="00F06FE7" w:rsidRPr="008A3746">
        <w:rPr>
          <w:rFonts w:ascii="Arial" w:eastAsia="Arial Unicode MS" w:hAnsi="Arial" w:cs="Arial"/>
          <w:szCs w:val="24"/>
        </w:rPr>
        <w:t>bót, do dnia wstrzymania robót,</w:t>
      </w:r>
    </w:p>
    <w:p w:rsidR="00C713AA" w:rsidRPr="008A3746" w:rsidRDefault="00C713AA" w:rsidP="00F06FE7">
      <w:pPr>
        <w:numPr>
          <w:ilvl w:val="0"/>
          <w:numId w:val="39"/>
        </w:numPr>
        <w:tabs>
          <w:tab w:val="left" w:pos="1134"/>
        </w:tabs>
        <w:spacing w:line="276" w:lineRule="auto"/>
        <w:ind w:hanging="654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gdy okoliczności związane z wystąpieniem wirusa S</w:t>
      </w:r>
      <w:r w:rsidR="00F06FE7" w:rsidRPr="008A3746">
        <w:rPr>
          <w:rFonts w:ascii="Arial" w:eastAsia="Arial Unicode MS" w:hAnsi="Arial" w:cs="Arial"/>
          <w:szCs w:val="24"/>
        </w:rPr>
        <w:t xml:space="preserve">ARS-CoV-2 lub choroby wywołanej </w:t>
      </w:r>
      <w:r w:rsidRPr="008A3746">
        <w:rPr>
          <w:rFonts w:ascii="Arial" w:eastAsia="Arial Unicode MS" w:hAnsi="Arial" w:cs="Arial"/>
          <w:szCs w:val="24"/>
        </w:rPr>
        <w:t>tym wirusem (COVID-19) spowodują wyznaczenie prze</w:t>
      </w:r>
      <w:r w:rsidR="00F06FE7" w:rsidRPr="008A3746">
        <w:rPr>
          <w:rFonts w:ascii="Arial" w:eastAsia="Arial Unicode MS" w:hAnsi="Arial" w:cs="Arial"/>
          <w:szCs w:val="24"/>
        </w:rPr>
        <w:t xml:space="preserve">z podmioty realizujące na rzecz </w:t>
      </w:r>
      <w:r w:rsidRPr="008A3746">
        <w:rPr>
          <w:rFonts w:ascii="Arial" w:eastAsia="Arial Unicode MS" w:hAnsi="Arial" w:cs="Arial"/>
          <w:szCs w:val="24"/>
        </w:rPr>
        <w:t>Wykonawcy usługi, dostawy lub roboty budowlane ni</w:t>
      </w:r>
      <w:r w:rsidR="00F06FE7" w:rsidRPr="008A3746">
        <w:rPr>
          <w:rFonts w:ascii="Arial" w:eastAsia="Arial Unicode MS" w:hAnsi="Arial" w:cs="Arial"/>
          <w:szCs w:val="24"/>
        </w:rPr>
        <w:t xml:space="preserve">ezbędne do wykonania niniejszej </w:t>
      </w:r>
      <w:r w:rsidRPr="008A3746">
        <w:rPr>
          <w:rFonts w:ascii="Arial" w:eastAsia="Arial Unicode MS" w:hAnsi="Arial" w:cs="Arial"/>
          <w:szCs w:val="24"/>
        </w:rPr>
        <w:t>umowy, krótszych niż przewidziane pierwotnie,</w:t>
      </w:r>
      <w:r w:rsidR="00F06FE7" w:rsidRPr="008A3746">
        <w:rPr>
          <w:rFonts w:ascii="Arial" w:eastAsia="Arial Unicode MS" w:hAnsi="Arial" w:cs="Arial"/>
          <w:szCs w:val="24"/>
        </w:rPr>
        <w:t xml:space="preserve"> terminów zapłaty lub obowiązku </w:t>
      </w:r>
      <w:r w:rsidRPr="008A3746">
        <w:rPr>
          <w:rFonts w:ascii="Arial" w:eastAsia="Arial Unicode MS" w:hAnsi="Arial" w:cs="Arial"/>
          <w:szCs w:val="24"/>
        </w:rPr>
        <w:t>dokonywania przez Wykonawcę przedpłat (zaliczek)</w:t>
      </w:r>
      <w:r w:rsidR="00F06FE7" w:rsidRPr="008A3746">
        <w:rPr>
          <w:rFonts w:ascii="Arial" w:eastAsia="Arial Unicode MS" w:hAnsi="Arial" w:cs="Arial"/>
          <w:szCs w:val="24"/>
        </w:rPr>
        <w:t xml:space="preserve">. W takiej sytuacji Zamawiający </w:t>
      </w:r>
      <w:r w:rsidRPr="008A3746">
        <w:rPr>
          <w:rFonts w:ascii="Arial" w:eastAsia="Arial Unicode MS" w:hAnsi="Arial" w:cs="Arial"/>
          <w:szCs w:val="24"/>
        </w:rPr>
        <w:t>dopuszcza zmianę terminów oraz zwiększenie częs</w:t>
      </w:r>
      <w:r w:rsidR="00F06FE7" w:rsidRPr="008A3746">
        <w:rPr>
          <w:rFonts w:ascii="Arial" w:eastAsia="Arial Unicode MS" w:hAnsi="Arial" w:cs="Arial"/>
          <w:szCs w:val="24"/>
        </w:rPr>
        <w:t xml:space="preserve">totliwości dokonywania odbiorów </w:t>
      </w:r>
      <w:r w:rsidRPr="008A3746">
        <w:rPr>
          <w:rFonts w:ascii="Arial" w:eastAsia="Arial Unicode MS" w:hAnsi="Arial" w:cs="Arial"/>
          <w:szCs w:val="24"/>
        </w:rPr>
        <w:t>częściowych przedmiotu umowy stanowiącyc</w:t>
      </w:r>
      <w:r w:rsidR="00F06FE7" w:rsidRPr="008A3746">
        <w:rPr>
          <w:rFonts w:ascii="Arial" w:eastAsia="Arial Unicode MS" w:hAnsi="Arial" w:cs="Arial"/>
          <w:szCs w:val="24"/>
        </w:rPr>
        <w:t xml:space="preserve">h postawę do wystawiania faktur </w:t>
      </w:r>
      <w:r w:rsidRPr="008A3746">
        <w:rPr>
          <w:rFonts w:ascii="Arial" w:eastAsia="Arial Unicode MS" w:hAnsi="Arial" w:cs="Arial"/>
          <w:szCs w:val="24"/>
        </w:rPr>
        <w:t>przejściowych.</w:t>
      </w:r>
    </w:p>
    <w:p w:rsidR="00C713AA" w:rsidRPr="008A3746" w:rsidRDefault="00C713AA" w:rsidP="00F06FE7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Zmiana polegająca na zmianie sposobu spełnienia świadczenia lub zakresu świadczenia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może nastąpić w sytuacji wystąpienia:</w:t>
      </w:r>
    </w:p>
    <w:p w:rsidR="00F06FE7" w:rsidRPr="008A3746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>konieczności lub uzasadnienia (w tym funkcjonalno – użytkowego) dla zrealizowania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przedmiotu umowy przy zastosowaniu innych roz</w:t>
      </w:r>
      <w:r w:rsidR="00F06FE7" w:rsidRPr="008A3746">
        <w:rPr>
          <w:rFonts w:ascii="Arial" w:eastAsia="Arial Unicode MS" w:hAnsi="Arial" w:cs="Arial"/>
          <w:szCs w:val="24"/>
        </w:rPr>
        <w:t xml:space="preserve">wiązań </w:t>
      </w:r>
      <w:r w:rsidRPr="008A3746">
        <w:rPr>
          <w:rFonts w:ascii="Arial" w:eastAsia="Arial Unicode MS" w:hAnsi="Arial" w:cs="Arial"/>
          <w:szCs w:val="24"/>
        </w:rPr>
        <w:t>technicznych/technologicznych/materiałow</w:t>
      </w:r>
      <w:r w:rsidR="00F06FE7" w:rsidRPr="008A3746">
        <w:rPr>
          <w:rFonts w:ascii="Arial" w:eastAsia="Arial Unicode MS" w:hAnsi="Arial" w:cs="Arial"/>
          <w:szCs w:val="24"/>
        </w:rPr>
        <w:t xml:space="preserve">ych niż wskazane w dokumentacji </w:t>
      </w:r>
      <w:r w:rsidRPr="008A3746">
        <w:rPr>
          <w:rFonts w:ascii="Arial" w:eastAsia="Arial Unicode MS" w:hAnsi="Arial" w:cs="Arial"/>
          <w:szCs w:val="24"/>
        </w:rPr>
        <w:t>technicznej, w szczególności w sytuacji, gd</w:t>
      </w:r>
      <w:r w:rsidR="00F06FE7" w:rsidRPr="008A3746">
        <w:rPr>
          <w:rFonts w:ascii="Arial" w:eastAsia="Arial Unicode MS" w:hAnsi="Arial" w:cs="Arial"/>
          <w:szCs w:val="24"/>
        </w:rPr>
        <w:t xml:space="preserve">yby zastosowanie przewidzianych </w:t>
      </w:r>
      <w:r w:rsidRPr="008A3746">
        <w:rPr>
          <w:rFonts w:ascii="Arial" w:eastAsia="Arial Unicode MS" w:hAnsi="Arial" w:cs="Arial"/>
          <w:szCs w:val="24"/>
        </w:rPr>
        <w:t>rozwiązań groziło niewykonaniem lub wadliw</w:t>
      </w:r>
      <w:r w:rsidR="00F06FE7" w:rsidRPr="008A3746">
        <w:rPr>
          <w:rFonts w:ascii="Arial" w:eastAsia="Arial Unicode MS" w:hAnsi="Arial" w:cs="Arial"/>
          <w:szCs w:val="24"/>
        </w:rPr>
        <w:t>ym wykonaniem przedmiotu umowy;</w:t>
      </w:r>
    </w:p>
    <w:p w:rsidR="00F06FE7" w:rsidRPr="008A3746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konieczności zrealizowania przedmiotu umowy prz</w:t>
      </w:r>
      <w:r w:rsidR="00F06FE7" w:rsidRPr="008A3746">
        <w:rPr>
          <w:rFonts w:ascii="Arial" w:eastAsia="Arial Unicode MS" w:hAnsi="Arial" w:cs="Arial"/>
          <w:szCs w:val="24"/>
        </w:rPr>
        <w:t xml:space="preserve">y zastosowaniu innych rozwiązań </w:t>
      </w:r>
      <w:r w:rsidRPr="008A3746">
        <w:rPr>
          <w:rFonts w:ascii="Arial" w:eastAsia="Arial Unicode MS" w:hAnsi="Arial" w:cs="Arial"/>
          <w:szCs w:val="24"/>
        </w:rPr>
        <w:t>technicznych/technologicznych/materiałowych ze w</w:t>
      </w:r>
      <w:r w:rsidR="00F06FE7" w:rsidRPr="008A3746">
        <w:rPr>
          <w:rFonts w:ascii="Arial" w:eastAsia="Arial Unicode MS" w:hAnsi="Arial" w:cs="Arial"/>
          <w:szCs w:val="24"/>
        </w:rPr>
        <w:t>zględu na zmiany obowiązującego prawa;</w:t>
      </w:r>
    </w:p>
    <w:p w:rsidR="00F06FE7" w:rsidRPr="008A3746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konieczności zrealizowania przedmiotu umowy prz</w:t>
      </w:r>
      <w:r w:rsidR="00F06FE7" w:rsidRPr="008A3746">
        <w:rPr>
          <w:rFonts w:ascii="Arial" w:eastAsia="Arial Unicode MS" w:hAnsi="Arial" w:cs="Arial"/>
          <w:szCs w:val="24"/>
        </w:rPr>
        <w:t xml:space="preserve">y zastosowaniu innych rozwiązań </w:t>
      </w:r>
      <w:r w:rsidRPr="008A3746">
        <w:rPr>
          <w:rFonts w:ascii="Arial" w:eastAsia="Arial Unicode MS" w:hAnsi="Arial" w:cs="Arial"/>
          <w:szCs w:val="24"/>
        </w:rPr>
        <w:t>technicznych/technologicznych/materiałowych z</w:t>
      </w:r>
      <w:r w:rsidR="00F06FE7" w:rsidRPr="008A3746">
        <w:rPr>
          <w:rFonts w:ascii="Arial" w:eastAsia="Arial Unicode MS" w:hAnsi="Arial" w:cs="Arial"/>
          <w:szCs w:val="24"/>
        </w:rPr>
        <w:t xml:space="preserve"> uwagi na czasową lub całkowitą </w:t>
      </w:r>
      <w:r w:rsidRPr="008A3746">
        <w:rPr>
          <w:rFonts w:ascii="Arial" w:eastAsia="Arial Unicode MS" w:hAnsi="Arial" w:cs="Arial"/>
          <w:szCs w:val="24"/>
        </w:rPr>
        <w:t>niedostępność materiałów lub technologi</w:t>
      </w:r>
      <w:r w:rsidR="00F06FE7" w:rsidRPr="008A3746">
        <w:rPr>
          <w:rFonts w:ascii="Arial" w:eastAsia="Arial Unicode MS" w:hAnsi="Arial" w:cs="Arial"/>
          <w:szCs w:val="24"/>
        </w:rPr>
        <w:t>i (np. zaprzestania produkcji),</w:t>
      </w:r>
    </w:p>
    <w:p w:rsidR="00C713AA" w:rsidRPr="008A3746" w:rsidRDefault="00C713AA" w:rsidP="00F06FE7">
      <w:pPr>
        <w:numPr>
          <w:ilvl w:val="1"/>
          <w:numId w:val="40"/>
        </w:numPr>
        <w:tabs>
          <w:tab w:val="left" w:pos="1134"/>
        </w:tabs>
        <w:spacing w:line="276" w:lineRule="auto"/>
        <w:ind w:left="1134" w:hanging="708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okoliczności związanych z wystąpieniem wirusa S</w:t>
      </w:r>
      <w:r w:rsidR="00F06FE7" w:rsidRPr="008A3746">
        <w:rPr>
          <w:rFonts w:ascii="Arial" w:eastAsia="Arial Unicode MS" w:hAnsi="Arial" w:cs="Arial"/>
          <w:szCs w:val="24"/>
        </w:rPr>
        <w:t xml:space="preserve">ARS-CoV-2 lub choroby wywołanej </w:t>
      </w:r>
      <w:r w:rsidRPr="008A3746">
        <w:rPr>
          <w:rFonts w:ascii="Arial" w:eastAsia="Arial Unicode MS" w:hAnsi="Arial" w:cs="Arial"/>
          <w:szCs w:val="24"/>
        </w:rPr>
        <w:t>tym wirusem (COVID-19), dotyczących w szczególności:</w:t>
      </w:r>
    </w:p>
    <w:p w:rsidR="00F06FE7" w:rsidRPr="008A3746" w:rsidRDefault="00C713AA" w:rsidP="00F06FE7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nieobecności pracowników lub osób świadczących pracę za wynagrodzeniem na</w:t>
      </w:r>
      <w:r w:rsidR="00F06FE7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innej podstawie niż stosunek pracy, które uczestn</w:t>
      </w:r>
      <w:r w:rsidR="00F06FE7" w:rsidRPr="008A3746">
        <w:rPr>
          <w:rFonts w:ascii="Arial" w:eastAsia="Arial Unicode MS" w:hAnsi="Arial" w:cs="Arial"/>
          <w:szCs w:val="24"/>
        </w:rPr>
        <w:t>iczą lub mogłyby uczestniczyć w realizacji przedmiotu umowy;</w:t>
      </w:r>
    </w:p>
    <w:p w:rsidR="00B40DBD" w:rsidRPr="008A3746" w:rsidRDefault="00C713AA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decyzji wydanych przez Głównego Inspektora Sanitarnego lub działającego </w:t>
      </w:r>
      <w:r w:rsidR="00F06FE7" w:rsidRPr="008A3746">
        <w:rPr>
          <w:rFonts w:ascii="Arial" w:eastAsia="Arial Unicode MS" w:hAnsi="Arial" w:cs="Arial"/>
          <w:szCs w:val="24"/>
        </w:rPr>
        <w:t xml:space="preserve">z jego </w:t>
      </w:r>
      <w:r w:rsidRPr="008A3746">
        <w:rPr>
          <w:rFonts w:ascii="Arial" w:eastAsia="Arial Unicode MS" w:hAnsi="Arial" w:cs="Arial"/>
          <w:szCs w:val="24"/>
        </w:rPr>
        <w:t>upoważnienia państwowego wojewódzkiego insp</w:t>
      </w:r>
      <w:r w:rsidR="00F06FE7" w:rsidRPr="008A3746">
        <w:rPr>
          <w:rFonts w:ascii="Arial" w:eastAsia="Arial Unicode MS" w:hAnsi="Arial" w:cs="Arial"/>
          <w:szCs w:val="24"/>
        </w:rPr>
        <w:t xml:space="preserve">ektora sanitarnego, w związku z </w:t>
      </w:r>
      <w:r w:rsidRPr="008A3746">
        <w:rPr>
          <w:rFonts w:ascii="Arial" w:eastAsia="Arial Unicode MS" w:hAnsi="Arial" w:cs="Arial"/>
          <w:szCs w:val="24"/>
        </w:rPr>
        <w:t xml:space="preserve">przeciwdziałaniem COVID-19, nakładających </w:t>
      </w:r>
      <w:r w:rsidR="00F06FE7" w:rsidRPr="008A3746">
        <w:rPr>
          <w:rFonts w:ascii="Arial" w:eastAsia="Arial Unicode MS" w:hAnsi="Arial" w:cs="Arial"/>
          <w:szCs w:val="24"/>
        </w:rPr>
        <w:t xml:space="preserve">na Wykonawcę obowiązek podjęcia </w:t>
      </w:r>
      <w:r w:rsidRPr="008A3746">
        <w:rPr>
          <w:rFonts w:ascii="Arial" w:eastAsia="Arial Unicode MS" w:hAnsi="Arial" w:cs="Arial"/>
          <w:szCs w:val="24"/>
        </w:rPr>
        <w:t>określonych czynności zapobiegawczych lub kontrolnych;</w:t>
      </w:r>
    </w:p>
    <w:p w:rsidR="00B40DBD" w:rsidRPr="008A3746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Covid–19, innych chorób zakaźnych oraz wywołanych nimi sytuacji kryzysowych;</w:t>
      </w:r>
    </w:p>
    <w:p w:rsidR="00B40DBD" w:rsidRPr="008A3746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wstrzymania dostaw produktów, komponentów produktu lub materiałów, trudności w dostępie do sprzętu lub trudności w realizacji usług transportowych;</w:t>
      </w:r>
    </w:p>
    <w:p w:rsidR="00B40DBD" w:rsidRPr="008A3746" w:rsidRDefault="00B40DBD" w:rsidP="00B40DBD">
      <w:pPr>
        <w:numPr>
          <w:ilvl w:val="1"/>
          <w:numId w:val="41"/>
        </w:numPr>
        <w:tabs>
          <w:tab w:val="left" w:pos="1701"/>
        </w:tabs>
        <w:spacing w:line="276" w:lineRule="auto"/>
        <w:ind w:left="1701" w:hanging="567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innych okoliczności, które uniemożliwiają bądź w istotnym stopniu ograniczą możliwość wykonania umowy zgodnie z jej treścią.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Zmiany wskazane w ust. 13 pkt 1 – 4 będą wprowadzane wyłącznie w zakresie umożliwiającym oddanie przedmiotu umowy do użytkowania, a Zamawiający może ponieść ryzyko zwiększenia wynagrodzenia z tytułu takich zmian wyłącznie w kwocie równej zwiększonym z tego powodu kosztom. Każda ze wskazanych w ust. 13 pkt 1 – 4 zmian może być powiązana ze zmianą wynagrodzenia na zasadach określonych w ust. 4 niniejszego paragrafu.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Podstawą wprowadzenia zmian wskazanych w ust. 2 – 4 oraz ust. 12 – 13 niniejszego paragrafu będzie protokół konieczności zatwierdzony przez Zamawiającego i Wykonawcę i zawarty aneks do umowy. Wprowadzenie zmian, </w:t>
      </w:r>
      <w:r w:rsidRPr="008A3746">
        <w:rPr>
          <w:rFonts w:ascii="Arial" w:eastAsia="Arial Unicode MS" w:hAnsi="Arial" w:cs="Arial"/>
          <w:szCs w:val="24"/>
        </w:rPr>
        <w:lastRenderedPageBreak/>
        <w:t>o których mowa w ust. 2 pkt 8, ust. 12 pkt 2 oraz ust. 13 pkt 4 niniejszego paragrafu 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8A3746" w:rsidRDefault="00B40DBD" w:rsidP="00B40DBD">
      <w:pPr>
        <w:numPr>
          <w:ilvl w:val="0"/>
          <w:numId w:val="28"/>
        </w:numPr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Zmiany umowy wymagają formy pisemnej pod rygorem nieważności.</w:t>
      </w:r>
    </w:p>
    <w:p w:rsidR="002A3104" w:rsidRPr="008A3746" w:rsidRDefault="002A3104" w:rsidP="007F63B1">
      <w:pPr>
        <w:spacing w:line="276" w:lineRule="auto"/>
        <w:rPr>
          <w:rFonts w:ascii="Arial" w:eastAsia="Arial Unicode MS" w:hAnsi="Arial" w:cs="Arial"/>
        </w:rPr>
      </w:pPr>
    </w:p>
    <w:p w:rsidR="006651A5" w:rsidRPr="008A3746" w:rsidRDefault="009035F8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/>
          <w:bCs/>
          <w:snapToGrid w:val="0"/>
          <w:szCs w:val="24"/>
        </w:rPr>
        <w:t>§ 14</w:t>
      </w:r>
    </w:p>
    <w:p w:rsidR="006651A5" w:rsidRPr="008A3746" w:rsidRDefault="006651A5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/>
          <w:bCs/>
          <w:snapToGrid w:val="0"/>
          <w:szCs w:val="24"/>
        </w:rPr>
        <w:t>UBEZPIECZENIE</w:t>
      </w:r>
    </w:p>
    <w:p w:rsidR="00644B78" w:rsidRPr="008A3746" w:rsidRDefault="00644B78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</w:p>
    <w:p w:rsidR="004B1A77" w:rsidRPr="008A3746" w:rsidRDefault="000361DE" w:rsidP="006F079E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rPr>
          <w:rFonts w:ascii="Arial" w:eastAsia="Arial Unicode MS" w:hAnsi="Arial" w:cs="Arial"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Cs/>
          <w:snapToGrid w:val="0"/>
          <w:szCs w:val="24"/>
        </w:rPr>
        <w:t>Po podpisaniu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 xml:space="preserve"> Umowy</w:t>
      </w:r>
      <w:r w:rsidRPr="008A3746">
        <w:rPr>
          <w:rFonts w:ascii="Arial" w:eastAsia="Arial Unicode MS" w:hAnsi="Arial" w:cs="Arial"/>
          <w:bCs/>
          <w:snapToGrid w:val="0"/>
          <w:szCs w:val="24"/>
        </w:rPr>
        <w:t>, nie później niż w chwili przejęcia terenu budowy, Wykonawca przedłoży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 xml:space="preserve"> Zamawiającemu </w:t>
      </w:r>
      <w:r w:rsidR="00554047" w:rsidRPr="008A3746">
        <w:rPr>
          <w:rFonts w:ascii="Arial" w:eastAsia="Arial Unicode MS" w:hAnsi="Arial" w:cs="Arial"/>
          <w:szCs w:val="24"/>
        </w:rPr>
        <w:t xml:space="preserve">poświadczoną za zgodność z oryginałem </w:t>
      </w:r>
      <w:r w:rsidR="006F079E" w:rsidRPr="008A3746">
        <w:rPr>
          <w:rFonts w:ascii="Arial" w:eastAsia="Arial Unicode MS" w:hAnsi="Arial" w:cs="Arial"/>
          <w:szCs w:val="24"/>
        </w:rPr>
        <w:t xml:space="preserve">aktualną i </w:t>
      </w:r>
      <w:r w:rsidR="005A7A82" w:rsidRPr="008A3746">
        <w:rPr>
          <w:rFonts w:ascii="Arial" w:eastAsia="Arial Unicode MS" w:hAnsi="Arial" w:cs="Arial"/>
          <w:bCs/>
          <w:snapToGrid w:val="0"/>
          <w:szCs w:val="24"/>
        </w:rPr>
        <w:t xml:space="preserve">opłaconą 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>polisę ubezpieczeniową od odpowiedzialności cywilnej</w:t>
      </w:r>
      <w:r w:rsidR="00B85E4F" w:rsidRPr="008A3746">
        <w:rPr>
          <w:rFonts w:ascii="Arial" w:eastAsia="Arial Unicode MS" w:hAnsi="Arial" w:cs="Arial"/>
          <w:bCs/>
          <w:snapToGrid w:val="0"/>
          <w:szCs w:val="24"/>
        </w:rPr>
        <w:t xml:space="preserve"> 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>w</w:t>
      </w:r>
      <w:r w:rsidRPr="008A3746">
        <w:rPr>
          <w:rFonts w:ascii="Arial" w:eastAsia="Arial Unicode MS" w:hAnsi="Arial" w:cs="Arial"/>
          <w:bCs/>
          <w:snapToGrid w:val="0"/>
          <w:szCs w:val="24"/>
        </w:rPr>
        <w:t> 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 xml:space="preserve">zakresie prowadzonej przez Wykonawcę działalności gospodarczej związanej </w:t>
      </w:r>
      <w:r w:rsidR="004318C0" w:rsidRPr="008A3746">
        <w:rPr>
          <w:rFonts w:ascii="Arial" w:eastAsia="Arial Unicode MS" w:hAnsi="Arial" w:cs="Arial"/>
          <w:bCs/>
          <w:snapToGrid w:val="0"/>
          <w:szCs w:val="24"/>
        </w:rPr>
        <w:t xml:space="preserve">z </w:t>
      </w:r>
      <w:r w:rsidR="00554047" w:rsidRPr="008A3746">
        <w:rPr>
          <w:rFonts w:ascii="Arial" w:eastAsia="Arial Unicode MS" w:hAnsi="Arial" w:cs="Arial"/>
          <w:bCs/>
          <w:snapToGrid w:val="0"/>
          <w:szCs w:val="24"/>
        </w:rPr>
        <w:t xml:space="preserve">przedmiotem umowy na sumę gwarancyjną nie mniejszą niż </w:t>
      </w:r>
      <w:r w:rsidR="00A05275" w:rsidRPr="008A3746">
        <w:rPr>
          <w:rFonts w:ascii="Arial" w:eastAsia="Arial Unicode MS" w:hAnsi="Arial" w:cs="Arial"/>
          <w:bCs/>
          <w:snapToGrid w:val="0"/>
          <w:szCs w:val="24"/>
        </w:rPr>
        <w:t>50</w:t>
      </w:r>
      <w:r w:rsidR="006F079E" w:rsidRPr="008A3746">
        <w:rPr>
          <w:rFonts w:ascii="Arial" w:eastAsia="Arial Unicode MS" w:hAnsi="Arial" w:cs="Arial"/>
          <w:bCs/>
          <w:snapToGrid w:val="0"/>
          <w:szCs w:val="24"/>
        </w:rPr>
        <w:t xml:space="preserve"> 000,00 zł (słownie: </w:t>
      </w:r>
      <w:r w:rsidR="00A05275" w:rsidRPr="008A3746">
        <w:rPr>
          <w:rFonts w:ascii="Arial" w:eastAsia="Arial Unicode MS" w:hAnsi="Arial" w:cs="Arial"/>
          <w:bCs/>
          <w:snapToGrid w:val="0"/>
          <w:szCs w:val="24"/>
        </w:rPr>
        <w:t>pię</w:t>
      </w:r>
      <w:ins w:id="29" w:author="Karol Kajka" w:date="2020-07-21T10:01:00Z">
        <w:r w:rsidR="001C6854">
          <w:rPr>
            <w:rFonts w:ascii="Arial" w:eastAsia="Arial Unicode MS" w:hAnsi="Arial" w:cs="Arial"/>
            <w:bCs/>
            <w:snapToGrid w:val="0"/>
            <w:szCs w:val="24"/>
          </w:rPr>
          <w:t>ć</w:t>
        </w:r>
      </w:ins>
      <w:r w:rsidR="00A05275" w:rsidRPr="008A3746">
        <w:rPr>
          <w:rFonts w:ascii="Arial" w:eastAsia="Arial Unicode MS" w:hAnsi="Arial" w:cs="Arial"/>
          <w:bCs/>
          <w:snapToGrid w:val="0"/>
          <w:szCs w:val="24"/>
        </w:rPr>
        <w:t>dziesiąt</w:t>
      </w:r>
      <w:r w:rsidR="006F079E" w:rsidRPr="008A3746">
        <w:rPr>
          <w:rFonts w:ascii="Arial" w:eastAsia="Arial Unicode MS" w:hAnsi="Arial" w:cs="Arial"/>
          <w:bCs/>
          <w:snapToGrid w:val="0"/>
          <w:szCs w:val="24"/>
        </w:rPr>
        <w:t xml:space="preserve"> tysięcy złotych 00/100)</w:t>
      </w:r>
      <w:r w:rsidR="00554047" w:rsidRPr="008A3746">
        <w:rPr>
          <w:rFonts w:ascii="Arial" w:eastAsia="Arial Unicode MS" w:hAnsi="Arial" w:cs="Arial"/>
          <w:bCs/>
          <w:snapToGrid w:val="0"/>
          <w:szCs w:val="24"/>
        </w:rPr>
        <w:t xml:space="preserve">, </w:t>
      </w:r>
      <w:r w:rsidR="00CB2562" w:rsidRPr="008A3746">
        <w:rPr>
          <w:rFonts w:ascii="Arial" w:eastAsia="Arial Unicode MS" w:hAnsi="Arial" w:cs="Arial"/>
          <w:bCs/>
          <w:snapToGrid w:val="0"/>
          <w:szCs w:val="24"/>
        </w:rPr>
        <w:t>na cały okres obowiązywania niniejszej Umowy</w:t>
      </w:r>
      <w:r w:rsidR="006F079E" w:rsidRPr="008A3746">
        <w:rPr>
          <w:rFonts w:ascii="Arial" w:eastAsia="Arial Unicode MS" w:hAnsi="Arial" w:cs="Arial"/>
          <w:bCs/>
          <w:snapToGrid w:val="0"/>
          <w:szCs w:val="24"/>
        </w:rPr>
        <w:t xml:space="preserve"> (do zakończenia wszystkich robót).</w:t>
      </w:r>
    </w:p>
    <w:p w:rsidR="00554047" w:rsidRPr="008A3746" w:rsidRDefault="004B1A77" w:rsidP="00554047">
      <w:pPr>
        <w:numPr>
          <w:ilvl w:val="3"/>
          <w:numId w:val="19"/>
        </w:numPr>
        <w:tabs>
          <w:tab w:val="clear" w:pos="2880"/>
        </w:tabs>
        <w:spacing w:line="276" w:lineRule="auto"/>
        <w:ind w:left="426" w:hanging="426"/>
        <w:rPr>
          <w:rFonts w:ascii="Arial" w:eastAsia="Arial Unicode MS" w:hAnsi="Arial" w:cs="Arial"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szCs w:val="24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8A3746" w:rsidRDefault="006651A5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</w:p>
    <w:p w:rsidR="006651A5" w:rsidRPr="008A3746" w:rsidRDefault="00F00BD3" w:rsidP="007F63B1">
      <w:pPr>
        <w:spacing w:line="276" w:lineRule="auto"/>
        <w:jc w:val="center"/>
        <w:rPr>
          <w:rFonts w:ascii="Arial" w:eastAsia="Arial Unicode MS" w:hAnsi="Arial" w:cs="Arial"/>
          <w:b/>
          <w:bCs/>
          <w:snapToGrid w:val="0"/>
          <w:szCs w:val="24"/>
        </w:rPr>
      </w:pPr>
      <w:r w:rsidRPr="008A3746">
        <w:rPr>
          <w:rFonts w:ascii="Arial" w:eastAsia="Arial Unicode MS" w:hAnsi="Arial" w:cs="Arial"/>
          <w:b/>
          <w:bCs/>
          <w:snapToGrid w:val="0"/>
          <w:szCs w:val="24"/>
        </w:rPr>
        <w:t>§ 15</w:t>
      </w:r>
    </w:p>
    <w:p w:rsidR="00C418E0" w:rsidRPr="008A3746" w:rsidRDefault="00C418E0" w:rsidP="007F63B1">
      <w:pPr>
        <w:pStyle w:val="Nagwek2"/>
        <w:tabs>
          <w:tab w:val="clear" w:pos="9336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POSTANOWIENIA KOŃCOWE</w:t>
      </w:r>
    </w:p>
    <w:p w:rsidR="00845726" w:rsidRPr="008A3746" w:rsidRDefault="00845726" w:rsidP="007F63B1">
      <w:pPr>
        <w:spacing w:line="276" w:lineRule="auto"/>
        <w:rPr>
          <w:rFonts w:ascii="Arial" w:eastAsia="Arial Unicode MS" w:hAnsi="Arial" w:cs="Arial"/>
          <w:szCs w:val="24"/>
        </w:rPr>
      </w:pPr>
    </w:p>
    <w:p w:rsidR="0070489E" w:rsidRPr="008A3746" w:rsidRDefault="0070489E" w:rsidP="007F63B1">
      <w:pPr>
        <w:numPr>
          <w:ilvl w:val="0"/>
          <w:numId w:val="5"/>
        </w:numPr>
        <w:tabs>
          <w:tab w:val="clear" w:pos="360"/>
          <w:tab w:val="right" w:pos="0"/>
          <w:tab w:val="num" w:pos="426"/>
          <w:tab w:val="right" w:pos="8894"/>
        </w:tabs>
        <w:spacing w:line="276" w:lineRule="auto"/>
        <w:ind w:left="426" w:hanging="426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 xml:space="preserve">Ewentualne spory wynikłe z niniejszej Umowy rozstrzygane będą przez sąd </w:t>
      </w:r>
      <w:r w:rsidR="00214531" w:rsidRPr="008A3746">
        <w:rPr>
          <w:rFonts w:ascii="Arial" w:eastAsia="Arial Unicode MS" w:hAnsi="Arial" w:cs="Arial"/>
          <w:szCs w:val="24"/>
        </w:rPr>
        <w:t xml:space="preserve">właściwy miejscowo </w:t>
      </w:r>
      <w:r w:rsidRPr="008A3746">
        <w:rPr>
          <w:rFonts w:ascii="Arial" w:eastAsia="Arial Unicode MS" w:hAnsi="Arial" w:cs="Arial"/>
          <w:szCs w:val="24"/>
        </w:rPr>
        <w:t>dla siedziby Zamawiającego</w:t>
      </w:r>
      <w:r w:rsidR="0070317A" w:rsidRPr="008A3746">
        <w:rPr>
          <w:rFonts w:ascii="Arial" w:eastAsia="Arial Unicode MS" w:hAnsi="Arial" w:cs="Arial"/>
          <w:szCs w:val="24"/>
        </w:rPr>
        <w:t xml:space="preserve"> z tym, że </w:t>
      </w:r>
      <w:r w:rsidR="00F00BD3" w:rsidRPr="008A3746">
        <w:rPr>
          <w:rFonts w:ascii="Arial" w:eastAsia="Arial Unicode MS" w:hAnsi="Arial" w:cs="Arial"/>
          <w:szCs w:val="24"/>
        </w:rPr>
        <w:t>S</w:t>
      </w:r>
      <w:r w:rsidR="0070317A" w:rsidRPr="008A3746">
        <w:rPr>
          <w:rFonts w:ascii="Arial" w:eastAsia="Arial Unicode MS" w:hAnsi="Arial" w:cs="Arial"/>
          <w:szCs w:val="24"/>
        </w:rPr>
        <w:t>trony dopuszczają możliwość poddania sporów powstałych w trakcie realizacji przedm</w:t>
      </w:r>
      <w:r w:rsidR="004A655E" w:rsidRPr="008A3746">
        <w:rPr>
          <w:rFonts w:ascii="Arial" w:eastAsia="Arial Unicode MS" w:hAnsi="Arial" w:cs="Arial"/>
          <w:szCs w:val="24"/>
        </w:rPr>
        <w:t>iotu Umowy pod rozstrzygnięcie sądu p</w:t>
      </w:r>
      <w:r w:rsidR="0070317A" w:rsidRPr="008A3746">
        <w:rPr>
          <w:rFonts w:ascii="Arial" w:eastAsia="Arial Unicode MS" w:hAnsi="Arial" w:cs="Arial"/>
          <w:szCs w:val="24"/>
        </w:rPr>
        <w:t xml:space="preserve">olubownego, co wymaga pisemnej zgody obu </w:t>
      </w:r>
      <w:r w:rsidR="00F00BD3" w:rsidRPr="008A3746">
        <w:rPr>
          <w:rFonts w:ascii="Arial" w:eastAsia="Arial Unicode MS" w:hAnsi="Arial" w:cs="Arial"/>
          <w:szCs w:val="24"/>
        </w:rPr>
        <w:t>S</w:t>
      </w:r>
      <w:r w:rsidR="0070317A" w:rsidRPr="008A3746">
        <w:rPr>
          <w:rFonts w:ascii="Arial" w:eastAsia="Arial Unicode MS" w:hAnsi="Arial" w:cs="Arial"/>
          <w:szCs w:val="24"/>
        </w:rPr>
        <w:t>tron.</w:t>
      </w:r>
    </w:p>
    <w:p w:rsidR="002D4A6F" w:rsidRPr="008A3746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Zmiany Umowy wymagają zachowania formy pisemnej pod rygorem nieważności.</w:t>
      </w:r>
    </w:p>
    <w:p w:rsidR="0070489E" w:rsidRPr="008A3746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W sprawach nieuregulowanych w niniejszej Umowie, zastosowanie</w:t>
      </w:r>
      <w:r w:rsidR="002D4A6F" w:rsidRPr="008A3746">
        <w:rPr>
          <w:rFonts w:ascii="Arial" w:eastAsia="Arial Unicode MS" w:hAnsi="Arial" w:cs="Arial"/>
          <w:szCs w:val="24"/>
        </w:rPr>
        <w:t xml:space="preserve"> mają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2D4A6F" w:rsidRPr="008A3746">
        <w:rPr>
          <w:rFonts w:ascii="Arial" w:eastAsia="Arial Unicode MS" w:hAnsi="Arial" w:cs="Arial"/>
          <w:szCs w:val="24"/>
        </w:rPr>
        <w:t>aktualnie obowiązujące przepisy ustawy z dnia 29 stycznia 2004 r</w:t>
      </w:r>
      <w:r w:rsidR="00F00BD3" w:rsidRPr="008A3746">
        <w:rPr>
          <w:rFonts w:ascii="Arial" w:eastAsia="Arial Unicode MS" w:hAnsi="Arial" w:cs="Arial"/>
          <w:szCs w:val="24"/>
        </w:rPr>
        <w:t>oku</w:t>
      </w:r>
      <w:r w:rsidR="002D4A6F" w:rsidRPr="008A3746">
        <w:rPr>
          <w:rFonts w:ascii="Arial" w:eastAsia="Arial Unicode MS" w:hAnsi="Arial" w:cs="Arial"/>
          <w:szCs w:val="24"/>
        </w:rPr>
        <w:t xml:space="preserve"> Prawo </w:t>
      </w:r>
      <w:r w:rsidR="00F00BD3" w:rsidRPr="008A3746">
        <w:rPr>
          <w:rFonts w:ascii="Arial" w:eastAsia="Arial Unicode MS" w:hAnsi="Arial" w:cs="Arial"/>
          <w:szCs w:val="24"/>
        </w:rPr>
        <w:t>zamówień p</w:t>
      </w:r>
      <w:r w:rsidR="002D4A6F" w:rsidRPr="008A3746">
        <w:rPr>
          <w:rFonts w:ascii="Arial" w:eastAsia="Arial Unicode MS" w:hAnsi="Arial" w:cs="Arial"/>
          <w:szCs w:val="24"/>
        </w:rPr>
        <w:t xml:space="preserve">ublicznych </w:t>
      </w:r>
      <w:r w:rsidR="000E2C3E" w:rsidRPr="008A3746">
        <w:rPr>
          <w:rFonts w:ascii="Arial" w:eastAsia="Arial Unicode MS" w:hAnsi="Arial" w:cs="Arial"/>
          <w:szCs w:val="24"/>
        </w:rPr>
        <w:t>(</w:t>
      </w:r>
      <w:r w:rsidR="007B099F" w:rsidRPr="008A3746">
        <w:rPr>
          <w:rFonts w:ascii="Arial" w:eastAsia="Arial Unicode MS" w:hAnsi="Arial" w:cs="Arial"/>
          <w:szCs w:val="24"/>
        </w:rPr>
        <w:t>tekst jednolity Dz. U. z 2019</w:t>
      </w:r>
      <w:r w:rsidR="00F00BD3" w:rsidRPr="008A3746">
        <w:rPr>
          <w:rFonts w:ascii="Arial" w:eastAsia="Arial Unicode MS" w:hAnsi="Arial" w:cs="Arial"/>
          <w:szCs w:val="24"/>
        </w:rPr>
        <w:t xml:space="preserve"> roku poz. </w:t>
      </w:r>
      <w:r w:rsidR="007B099F" w:rsidRPr="008A3746">
        <w:rPr>
          <w:rFonts w:ascii="Arial" w:eastAsia="Arial Unicode MS" w:hAnsi="Arial" w:cs="Arial"/>
          <w:szCs w:val="24"/>
        </w:rPr>
        <w:t>1843</w:t>
      </w:r>
      <w:r w:rsidR="002D4A6F" w:rsidRPr="008A3746">
        <w:rPr>
          <w:rFonts w:ascii="Arial" w:eastAsia="Arial Unicode MS" w:hAnsi="Arial" w:cs="Arial"/>
          <w:szCs w:val="24"/>
        </w:rPr>
        <w:t>) wraz ze wszystkimi aktami wykonawczymi, ustawy z dnia 23 kwi</w:t>
      </w:r>
      <w:r w:rsidR="000E2C3E" w:rsidRPr="008A3746">
        <w:rPr>
          <w:rFonts w:ascii="Arial" w:eastAsia="Arial Unicode MS" w:hAnsi="Arial" w:cs="Arial"/>
          <w:szCs w:val="24"/>
        </w:rPr>
        <w:t>etnia 1964 r</w:t>
      </w:r>
      <w:r w:rsidR="00F00BD3" w:rsidRPr="008A3746">
        <w:rPr>
          <w:rFonts w:ascii="Arial" w:eastAsia="Arial Unicode MS" w:hAnsi="Arial" w:cs="Arial"/>
          <w:szCs w:val="24"/>
        </w:rPr>
        <w:t>oku</w:t>
      </w:r>
      <w:r w:rsidR="000E2C3E" w:rsidRPr="008A3746">
        <w:rPr>
          <w:rFonts w:ascii="Arial" w:eastAsia="Arial Unicode MS" w:hAnsi="Arial" w:cs="Arial"/>
          <w:szCs w:val="24"/>
        </w:rPr>
        <w:t xml:space="preserve"> Kodeks cywilny (</w:t>
      </w:r>
      <w:r w:rsidR="002D4A6F" w:rsidRPr="008A3746">
        <w:rPr>
          <w:rFonts w:ascii="Arial" w:eastAsia="Arial Unicode MS" w:hAnsi="Arial" w:cs="Arial"/>
          <w:szCs w:val="24"/>
        </w:rPr>
        <w:t>Dz.</w:t>
      </w:r>
      <w:r w:rsidR="00F00BD3" w:rsidRPr="008A3746">
        <w:rPr>
          <w:rFonts w:ascii="Arial" w:eastAsia="Arial Unicode MS" w:hAnsi="Arial" w:cs="Arial"/>
          <w:szCs w:val="24"/>
        </w:rPr>
        <w:t xml:space="preserve"> </w:t>
      </w:r>
      <w:r w:rsidR="002D4A6F" w:rsidRPr="008A3746">
        <w:rPr>
          <w:rFonts w:ascii="Arial" w:eastAsia="Arial Unicode MS" w:hAnsi="Arial" w:cs="Arial"/>
          <w:szCs w:val="24"/>
        </w:rPr>
        <w:t xml:space="preserve">U. </w:t>
      </w:r>
      <w:r w:rsidR="00114C79" w:rsidRPr="008A3746">
        <w:rPr>
          <w:rFonts w:ascii="Arial" w:eastAsia="Arial Unicode MS" w:hAnsi="Arial" w:cs="Arial"/>
          <w:szCs w:val="24"/>
        </w:rPr>
        <w:t>z 201</w:t>
      </w:r>
      <w:r w:rsidR="00F00BD3" w:rsidRPr="008A3746">
        <w:rPr>
          <w:rFonts w:ascii="Arial" w:eastAsia="Arial Unicode MS" w:hAnsi="Arial" w:cs="Arial"/>
          <w:szCs w:val="24"/>
        </w:rPr>
        <w:t>9 roku poz. 1145</w:t>
      </w:r>
      <w:r w:rsidR="000B3617" w:rsidRPr="008A3746">
        <w:rPr>
          <w:rFonts w:ascii="Arial" w:eastAsia="Arial Unicode MS" w:hAnsi="Arial" w:cs="Arial"/>
          <w:szCs w:val="24"/>
        </w:rPr>
        <w:t xml:space="preserve"> ze zm.</w:t>
      </w:r>
      <w:r w:rsidR="002D4A6F" w:rsidRPr="008A3746">
        <w:rPr>
          <w:rFonts w:ascii="Arial" w:eastAsia="Arial Unicode MS" w:hAnsi="Arial" w:cs="Arial"/>
          <w:szCs w:val="24"/>
        </w:rPr>
        <w:t>)</w:t>
      </w:r>
      <w:r w:rsidR="00CF307C" w:rsidRPr="008A3746">
        <w:rPr>
          <w:rFonts w:ascii="Arial" w:eastAsia="Arial Unicode MS" w:hAnsi="Arial" w:cs="Arial"/>
          <w:szCs w:val="24"/>
        </w:rPr>
        <w:t>, ustawy z dnia 7 lipca 1994 r</w:t>
      </w:r>
      <w:r w:rsidR="00F00BD3" w:rsidRPr="008A3746">
        <w:rPr>
          <w:rFonts w:ascii="Arial" w:eastAsia="Arial Unicode MS" w:hAnsi="Arial" w:cs="Arial"/>
          <w:szCs w:val="24"/>
        </w:rPr>
        <w:t>oku</w:t>
      </w:r>
      <w:r w:rsidR="00CF307C" w:rsidRPr="008A3746">
        <w:rPr>
          <w:rFonts w:ascii="Arial" w:eastAsia="Arial Unicode MS" w:hAnsi="Arial" w:cs="Arial"/>
          <w:szCs w:val="24"/>
        </w:rPr>
        <w:t xml:space="preserve"> Prawo budowlane</w:t>
      </w:r>
      <w:r w:rsidR="00114C79" w:rsidRPr="008A3746">
        <w:rPr>
          <w:rFonts w:ascii="Arial" w:eastAsia="Arial Unicode MS" w:hAnsi="Arial" w:cs="Arial"/>
          <w:szCs w:val="24"/>
        </w:rPr>
        <w:t xml:space="preserve"> (</w:t>
      </w:r>
      <w:r w:rsidR="00114C79" w:rsidRPr="008A3746">
        <w:rPr>
          <w:rFonts w:ascii="Arial" w:hAnsi="Arial" w:cs="Arial"/>
          <w:szCs w:val="24"/>
        </w:rPr>
        <w:t>Dz.</w:t>
      </w:r>
      <w:r w:rsidR="00F00BD3" w:rsidRPr="008A3746">
        <w:rPr>
          <w:rFonts w:ascii="Arial" w:hAnsi="Arial" w:cs="Arial"/>
          <w:szCs w:val="24"/>
        </w:rPr>
        <w:t xml:space="preserve"> </w:t>
      </w:r>
      <w:r w:rsidR="00114C79" w:rsidRPr="008A3746">
        <w:rPr>
          <w:rFonts w:ascii="Arial" w:hAnsi="Arial" w:cs="Arial"/>
          <w:szCs w:val="24"/>
        </w:rPr>
        <w:t>U. z 201</w:t>
      </w:r>
      <w:r w:rsidR="00F00BD3" w:rsidRPr="008A3746">
        <w:rPr>
          <w:rFonts w:ascii="Arial" w:hAnsi="Arial" w:cs="Arial"/>
          <w:szCs w:val="24"/>
        </w:rPr>
        <w:t>9 roku</w:t>
      </w:r>
      <w:r w:rsidR="00114C79" w:rsidRPr="008A3746">
        <w:rPr>
          <w:rFonts w:ascii="Arial" w:hAnsi="Arial" w:cs="Arial"/>
          <w:szCs w:val="24"/>
        </w:rPr>
        <w:t xml:space="preserve"> poz. </w:t>
      </w:r>
      <w:r w:rsidR="00F00BD3" w:rsidRPr="008A3746">
        <w:rPr>
          <w:rFonts w:ascii="Arial" w:hAnsi="Arial" w:cs="Arial"/>
          <w:szCs w:val="24"/>
        </w:rPr>
        <w:t>11</w:t>
      </w:r>
      <w:r w:rsidR="007B099F" w:rsidRPr="008A3746">
        <w:rPr>
          <w:rFonts w:ascii="Arial" w:hAnsi="Arial" w:cs="Arial"/>
          <w:szCs w:val="24"/>
        </w:rPr>
        <w:t>8</w:t>
      </w:r>
      <w:r w:rsidR="00F00BD3" w:rsidRPr="008A3746">
        <w:rPr>
          <w:rFonts w:ascii="Arial" w:hAnsi="Arial" w:cs="Arial"/>
          <w:szCs w:val="24"/>
        </w:rPr>
        <w:t>6 ze zm.</w:t>
      </w:r>
      <w:r w:rsidR="00114C79" w:rsidRPr="008A3746">
        <w:rPr>
          <w:rFonts w:ascii="Arial" w:hAnsi="Arial" w:cs="Arial"/>
          <w:szCs w:val="24"/>
        </w:rPr>
        <w:t>)</w:t>
      </w:r>
      <w:r w:rsidR="002D4A6F" w:rsidRPr="008A3746">
        <w:rPr>
          <w:rFonts w:ascii="Arial" w:eastAsia="Arial Unicode MS" w:hAnsi="Arial" w:cs="Arial"/>
          <w:szCs w:val="24"/>
        </w:rPr>
        <w:t xml:space="preserve"> </w:t>
      </w:r>
      <w:r w:rsidR="00CF307C" w:rsidRPr="008A3746">
        <w:rPr>
          <w:rFonts w:ascii="Arial" w:eastAsia="Arial Unicode MS" w:hAnsi="Arial" w:cs="Arial"/>
          <w:szCs w:val="24"/>
        </w:rPr>
        <w:t xml:space="preserve">wraz ze wszystkimi aktami wykonawczymi </w:t>
      </w:r>
      <w:r w:rsidR="002D4A6F" w:rsidRPr="008A3746">
        <w:rPr>
          <w:rFonts w:ascii="Arial" w:eastAsia="Arial Unicode MS" w:hAnsi="Arial" w:cs="Arial"/>
          <w:szCs w:val="24"/>
        </w:rPr>
        <w:t xml:space="preserve">oraz </w:t>
      </w:r>
      <w:r w:rsidRPr="008A3746">
        <w:rPr>
          <w:rFonts w:ascii="Arial" w:eastAsia="Arial Unicode MS" w:hAnsi="Arial" w:cs="Arial"/>
          <w:szCs w:val="24"/>
        </w:rPr>
        <w:t>inn</w:t>
      </w:r>
      <w:r w:rsidR="002D4A6F" w:rsidRPr="008A3746">
        <w:rPr>
          <w:rFonts w:ascii="Arial" w:eastAsia="Arial Unicode MS" w:hAnsi="Arial" w:cs="Arial"/>
          <w:szCs w:val="24"/>
        </w:rPr>
        <w:t xml:space="preserve">ych </w:t>
      </w:r>
      <w:r w:rsidRPr="008A3746">
        <w:rPr>
          <w:rFonts w:ascii="Arial" w:eastAsia="Arial Unicode MS" w:hAnsi="Arial" w:cs="Arial"/>
          <w:szCs w:val="24"/>
        </w:rPr>
        <w:t>odpowiedni</w:t>
      </w:r>
      <w:r w:rsidR="002D4A6F" w:rsidRPr="008A3746">
        <w:rPr>
          <w:rFonts w:ascii="Arial" w:eastAsia="Arial Unicode MS" w:hAnsi="Arial" w:cs="Arial"/>
          <w:szCs w:val="24"/>
        </w:rPr>
        <w:t>ch</w:t>
      </w:r>
      <w:r w:rsidR="006115E3" w:rsidRPr="008A3746">
        <w:rPr>
          <w:rFonts w:ascii="Arial" w:eastAsia="Arial Unicode MS" w:hAnsi="Arial" w:cs="Arial"/>
          <w:szCs w:val="24"/>
        </w:rPr>
        <w:t xml:space="preserve"> </w:t>
      </w:r>
      <w:r w:rsidRPr="008A3746">
        <w:rPr>
          <w:rFonts w:ascii="Arial" w:eastAsia="Arial Unicode MS" w:hAnsi="Arial" w:cs="Arial"/>
          <w:szCs w:val="24"/>
        </w:rPr>
        <w:t>przepis</w:t>
      </w:r>
      <w:r w:rsidR="002D4A6F" w:rsidRPr="008A3746">
        <w:rPr>
          <w:rFonts w:ascii="Arial" w:eastAsia="Arial Unicode MS" w:hAnsi="Arial" w:cs="Arial"/>
          <w:szCs w:val="24"/>
        </w:rPr>
        <w:t>ów</w:t>
      </w:r>
      <w:r w:rsidRPr="008A3746">
        <w:rPr>
          <w:rFonts w:ascii="Arial" w:eastAsia="Arial Unicode MS" w:hAnsi="Arial" w:cs="Arial"/>
          <w:szCs w:val="24"/>
        </w:rPr>
        <w:t xml:space="preserve"> prawa.</w:t>
      </w:r>
    </w:p>
    <w:p w:rsidR="004C3828" w:rsidRPr="008A3746" w:rsidRDefault="004C3828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lastRenderedPageBreak/>
        <w:t xml:space="preserve">Cesja wierzytelności wynikających z niniejszej Umowy możliwa jest tylko za uprzednią pisemną zgodą </w:t>
      </w:r>
      <w:r w:rsidR="006115E3" w:rsidRPr="008A3746">
        <w:rPr>
          <w:rFonts w:ascii="Arial" w:eastAsia="Arial Unicode MS" w:hAnsi="Arial" w:cs="Arial"/>
          <w:szCs w:val="24"/>
        </w:rPr>
        <w:t>drugiej S</w:t>
      </w:r>
      <w:r w:rsidRPr="008A3746">
        <w:rPr>
          <w:rFonts w:ascii="Arial" w:eastAsia="Arial Unicode MS" w:hAnsi="Arial" w:cs="Arial"/>
          <w:szCs w:val="24"/>
        </w:rPr>
        <w:t>trony pod rygorem nieważności.</w:t>
      </w:r>
    </w:p>
    <w:p w:rsidR="0070489E" w:rsidRPr="008A3746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Umowę sporządzono w trzech (3) jednobrzmiących egzemplarzach, z których</w:t>
      </w:r>
      <w:r w:rsidR="007B099F" w:rsidRPr="008A3746">
        <w:rPr>
          <w:rFonts w:ascii="Arial" w:eastAsia="Arial Unicode MS" w:hAnsi="Arial" w:cs="Arial"/>
          <w:szCs w:val="24"/>
        </w:rPr>
        <w:t xml:space="preserve"> dwa</w:t>
      </w:r>
      <w:r w:rsidRPr="008A3746">
        <w:rPr>
          <w:rFonts w:ascii="Arial" w:eastAsia="Arial Unicode MS" w:hAnsi="Arial" w:cs="Arial"/>
          <w:szCs w:val="24"/>
        </w:rPr>
        <w:t xml:space="preserve"> </w:t>
      </w:r>
      <w:r w:rsidR="007B099F" w:rsidRPr="008A3746">
        <w:rPr>
          <w:rFonts w:ascii="Arial" w:eastAsia="Arial Unicode MS" w:hAnsi="Arial" w:cs="Arial"/>
          <w:szCs w:val="24"/>
        </w:rPr>
        <w:t>(</w:t>
      </w:r>
      <w:r w:rsidRPr="008A3746">
        <w:rPr>
          <w:rFonts w:ascii="Arial" w:eastAsia="Arial Unicode MS" w:hAnsi="Arial" w:cs="Arial"/>
          <w:szCs w:val="24"/>
        </w:rPr>
        <w:t>2</w:t>
      </w:r>
      <w:r w:rsidR="007B099F" w:rsidRPr="008A3746">
        <w:rPr>
          <w:rFonts w:ascii="Arial" w:eastAsia="Arial Unicode MS" w:hAnsi="Arial" w:cs="Arial"/>
          <w:szCs w:val="24"/>
        </w:rPr>
        <w:t>)</w:t>
      </w:r>
      <w:r w:rsidRPr="008A3746">
        <w:rPr>
          <w:rFonts w:ascii="Arial" w:eastAsia="Arial Unicode MS" w:hAnsi="Arial" w:cs="Arial"/>
          <w:szCs w:val="24"/>
        </w:rPr>
        <w:t xml:space="preserve"> egz</w:t>
      </w:r>
      <w:r w:rsidR="00F00BD3" w:rsidRPr="008A3746">
        <w:rPr>
          <w:rFonts w:ascii="Arial" w:eastAsia="Arial Unicode MS" w:hAnsi="Arial" w:cs="Arial"/>
          <w:szCs w:val="24"/>
        </w:rPr>
        <w:t>emplarze otrzymuje Zamawiający, a</w:t>
      </w:r>
      <w:r w:rsidR="007B099F" w:rsidRPr="008A3746">
        <w:rPr>
          <w:rFonts w:ascii="Arial" w:eastAsia="Arial Unicode MS" w:hAnsi="Arial" w:cs="Arial"/>
          <w:szCs w:val="24"/>
        </w:rPr>
        <w:t xml:space="preserve"> jeden</w:t>
      </w:r>
      <w:r w:rsidR="00F00BD3" w:rsidRPr="008A3746">
        <w:rPr>
          <w:rFonts w:ascii="Arial" w:eastAsia="Arial Unicode MS" w:hAnsi="Arial" w:cs="Arial"/>
          <w:szCs w:val="24"/>
        </w:rPr>
        <w:t xml:space="preserve"> </w:t>
      </w:r>
      <w:r w:rsidR="007B099F" w:rsidRPr="008A3746">
        <w:rPr>
          <w:rFonts w:ascii="Arial" w:eastAsia="Arial Unicode MS" w:hAnsi="Arial" w:cs="Arial"/>
          <w:szCs w:val="24"/>
        </w:rPr>
        <w:t>(</w:t>
      </w:r>
      <w:r w:rsidR="00F00BD3" w:rsidRPr="008A3746">
        <w:rPr>
          <w:rFonts w:ascii="Arial" w:eastAsia="Arial Unicode MS" w:hAnsi="Arial" w:cs="Arial"/>
          <w:szCs w:val="24"/>
        </w:rPr>
        <w:t>1</w:t>
      </w:r>
      <w:r w:rsidR="007B099F" w:rsidRPr="008A3746">
        <w:rPr>
          <w:rFonts w:ascii="Arial" w:eastAsia="Arial Unicode MS" w:hAnsi="Arial" w:cs="Arial"/>
          <w:szCs w:val="24"/>
        </w:rPr>
        <w:t>)</w:t>
      </w:r>
      <w:r w:rsidR="00F00BD3" w:rsidRPr="008A3746">
        <w:rPr>
          <w:rFonts w:ascii="Arial" w:eastAsia="Arial Unicode MS" w:hAnsi="Arial" w:cs="Arial"/>
          <w:szCs w:val="24"/>
        </w:rPr>
        <w:t xml:space="preserve"> egzemplarz</w:t>
      </w:r>
      <w:r w:rsidRPr="008A3746">
        <w:rPr>
          <w:rFonts w:ascii="Arial" w:eastAsia="Arial Unicode MS" w:hAnsi="Arial" w:cs="Arial"/>
          <w:szCs w:val="24"/>
        </w:rPr>
        <w:t xml:space="preserve"> Wykonawca.</w:t>
      </w:r>
    </w:p>
    <w:p w:rsidR="0070489E" w:rsidRPr="008A3746" w:rsidRDefault="0070489E" w:rsidP="007F63B1">
      <w:pPr>
        <w:numPr>
          <w:ilvl w:val="0"/>
          <w:numId w:val="5"/>
        </w:numPr>
        <w:tabs>
          <w:tab w:val="right" w:pos="0"/>
          <w:tab w:val="right" w:pos="8894"/>
        </w:tabs>
        <w:spacing w:line="276" w:lineRule="auto"/>
        <w:rPr>
          <w:rFonts w:ascii="Arial" w:eastAsia="Arial Unicode MS" w:hAnsi="Arial" w:cs="Arial"/>
          <w:szCs w:val="24"/>
        </w:rPr>
      </w:pPr>
      <w:r w:rsidRPr="008A3746">
        <w:rPr>
          <w:rFonts w:ascii="Arial" w:eastAsia="Arial Unicode MS" w:hAnsi="Arial" w:cs="Arial"/>
          <w:szCs w:val="24"/>
        </w:rPr>
        <w:t>Integralną część niniejszej Umowy stanowi</w:t>
      </w:r>
      <w:r w:rsidR="002D4A6F" w:rsidRPr="008A3746">
        <w:rPr>
          <w:rFonts w:ascii="Arial" w:eastAsia="Arial Unicode MS" w:hAnsi="Arial" w:cs="Arial"/>
          <w:szCs w:val="24"/>
        </w:rPr>
        <w:t xml:space="preserve">ą wymienione poniżej </w:t>
      </w:r>
      <w:r w:rsidR="009F06B8" w:rsidRPr="008A3746">
        <w:rPr>
          <w:rFonts w:ascii="Arial" w:eastAsia="Arial Unicode MS" w:hAnsi="Arial" w:cs="Arial"/>
          <w:szCs w:val="24"/>
        </w:rPr>
        <w:t xml:space="preserve">w pkt 1 i 2 </w:t>
      </w:r>
      <w:r w:rsidR="002D4A6F" w:rsidRPr="008A3746">
        <w:rPr>
          <w:rFonts w:ascii="Arial" w:eastAsia="Arial Unicode MS" w:hAnsi="Arial" w:cs="Arial"/>
          <w:szCs w:val="24"/>
        </w:rPr>
        <w:t>Załącznik</w:t>
      </w:r>
      <w:r w:rsidR="00E73106" w:rsidRPr="008A3746">
        <w:rPr>
          <w:rFonts w:ascii="Arial" w:eastAsia="Arial Unicode MS" w:hAnsi="Arial" w:cs="Arial"/>
          <w:szCs w:val="24"/>
        </w:rPr>
        <w:t>i</w:t>
      </w:r>
      <w:r w:rsidR="009F06B8" w:rsidRPr="008A3746">
        <w:rPr>
          <w:rFonts w:ascii="Arial" w:eastAsia="Arial Unicode MS" w:hAnsi="Arial" w:cs="Arial"/>
          <w:szCs w:val="24"/>
        </w:rPr>
        <w:t xml:space="preserve"> do Umowy, z tym zastrzeżeniem, że</w:t>
      </w:r>
      <w:r w:rsidR="001C5497" w:rsidRPr="008A3746">
        <w:rPr>
          <w:rFonts w:ascii="Arial" w:eastAsia="Arial Unicode MS" w:hAnsi="Arial" w:cs="Arial"/>
          <w:szCs w:val="24"/>
        </w:rPr>
        <w:t xml:space="preserve"> Umowa ma pierwszeństwo </w:t>
      </w:r>
      <w:r w:rsidR="005E7BDD" w:rsidRPr="008A3746">
        <w:rPr>
          <w:rFonts w:ascii="Arial" w:eastAsia="Arial Unicode MS" w:hAnsi="Arial" w:cs="Arial"/>
          <w:szCs w:val="24"/>
        </w:rPr>
        <w:t>zastosowania</w:t>
      </w:r>
      <w:r w:rsidR="001C5497" w:rsidRPr="008A3746">
        <w:rPr>
          <w:rFonts w:ascii="Arial" w:eastAsia="Arial Unicode MS" w:hAnsi="Arial" w:cs="Arial"/>
          <w:szCs w:val="24"/>
        </w:rPr>
        <w:t>.</w:t>
      </w:r>
    </w:p>
    <w:p w:rsidR="00F00BD3" w:rsidRPr="008A3746" w:rsidRDefault="00F00BD3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  <w:u w:val="single"/>
        </w:rPr>
      </w:pPr>
    </w:p>
    <w:p w:rsidR="000B3617" w:rsidRPr="008A3746" w:rsidRDefault="000B3617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  <w:u w:val="single"/>
        </w:rPr>
      </w:pPr>
    </w:p>
    <w:p w:rsidR="005E7BDD" w:rsidRPr="008A3746" w:rsidRDefault="005E7BDD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  <w:u w:val="single"/>
        </w:rPr>
      </w:pPr>
    </w:p>
    <w:p w:rsidR="007248D8" w:rsidRPr="008A3746" w:rsidRDefault="002D4A6F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  <w:u w:val="single"/>
        </w:rPr>
        <w:t>Załączniki do Umowy</w:t>
      </w:r>
      <w:r w:rsidRPr="008A3746">
        <w:rPr>
          <w:rFonts w:ascii="Arial" w:eastAsia="Arial Unicode MS" w:hAnsi="Arial" w:cs="Arial"/>
          <w:b/>
          <w:snapToGrid w:val="0"/>
          <w:szCs w:val="24"/>
        </w:rPr>
        <w:t>:</w:t>
      </w:r>
    </w:p>
    <w:p w:rsidR="002D4A6F" w:rsidRPr="008A3746" w:rsidRDefault="002D4A6F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 xml:space="preserve"> </w:t>
      </w:r>
    </w:p>
    <w:p w:rsidR="002D4A6F" w:rsidRPr="008A3746" w:rsidRDefault="002D4A6F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1.</w:t>
      </w:r>
      <w:r w:rsidR="00FF30D8" w:rsidRPr="008A3746">
        <w:rPr>
          <w:rFonts w:ascii="Arial" w:eastAsia="Arial Unicode MS" w:hAnsi="Arial" w:cs="Arial"/>
          <w:snapToGrid w:val="0"/>
          <w:szCs w:val="24"/>
        </w:rPr>
        <w:t xml:space="preserve"> SIWZ z Z</w:t>
      </w:r>
      <w:r w:rsidR="00AA69B5" w:rsidRPr="008A3746">
        <w:rPr>
          <w:rFonts w:ascii="Arial" w:eastAsia="Arial Unicode MS" w:hAnsi="Arial" w:cs="Arial"/>
          <w:snapToGrid w:val="0"/>
          <w:szCs w:val="24"/>
        </w:rPr>
        <w:t>ałącznikami</w:t>
      </w:r>
      <w:r w:rsidR="00F00BD3" w:rsidRPr="008A3746">
        <w:rPr>
          <w:rFonts w:ascii="Arial" w:eastAsia="Arial Unicode MS" w:hAnsi="Arial" w:cs="Arial"/>
          <w:snapToGrid w:val="0"/>
          <w:szCs w:val="24"/>
        </w:rPr>
        <w:t>.</w:t>
      </w:r>
    </w:p>
    <w:p w:rsidR="00AA69B5" w:rsidRPr="008A3746" w:rsidRDefault="00937AA7" w:rsidP="007F63B1">
      <w:pPr>
        <w:tabs>
          <w:tab w:val="right" w:pos="8894"/>
        </w:tabs>
        <w:spacing w:line="276" w:lineRule="auto"/>
        <w:rPr>
          <w:rFonts w:ascii="Arial" w:eastAsia="Arial Unicode MS" w:hAnsi="Arial" w:cs="Arial"/>
          <w:snapToGrid w:val="0"/>
          <w:szCs w:val="24"/>
        </w:rPr>
      </w:pPr>
      <w:r w:rsidRPr="008A3746">
        <w:rPr>
          <w:rFonts w:ascii="Arial" w:eastAsia="Arial Unicode MS" w:hAnsi="Arial" w:cs="Arial"/>
          <w:snapToGrid w:val="0"/>
          <w:szCs w:val="24"/>
        </w:rPr>
        <w:t>2</w:t>
      </w:r>
      <w:r w:rsidR="00AA69B5" w:rsidRPr="008A3746">
        <w:rPr>
          <w:rFonts w:ascii="Arial" w:eastAsia="Arial Unicode MS" w:hAnsi="Arial" w:cs="Arial"/>
          <w:snapToGrid w:val="0"/>
          <w:szCs w:val="24"/>
        </w:rPr>
        <w:t>. Oferta Wykonawcy.</w:t>
      </w:r>
    </w:p>
    <w:p w:rsidR="007E6493" w:rsidRPr="008A3746" w:rsidDel="001C6854" w:rsidRDefault="007E6493" w:rsidP="00EE06A7">
      <w:pPr>
        <w:tabs>
          <w:tab w:val="right" w:pos="8894"/>
        </w:tabs>
        <w:spacing w:line="276" w:lineRule="auto"/>
        <w:rPr>
          <w:del w:id="30" w:author="Karol Kajka" w:date="2020-07-21T10:01:00Z"/>
          <w:rFonts w:ascii="Arial" w:eastAsia="Arial Unicode MS" w:hAnsi="Arial" w:cs="Arial"/>
          <w:snapToGrid w:val="0"/>
          <w:szCs w:val="24"/>
        </w:rPr>
      </w:pPr>
      <w:del w:id="31" w:author="Karol Kajka" w:date="2020-07-21T10:01:00Z">
        <w:r w:rsidRPr="008A3746" w:rsidDel="001C6854">
          <w:rPr>
            <w:rFonts w:ascii="Arial" w:eastAsia="Arial Unicode MS" w:hAnsi="Arial" w:cs="Arial"/>
            <w:snapToGrid w:val="0"/>
            <w:szCs w:val="24"/>
          </w:rPr>
          <w:delText>4. Kosztorys wykonawcy</w:delText>
        </w:r>
        <w:r w:rsidR="005A512D" w:rsidRPr="008A3746" w:rsidDel="001C6854">
          <w:rPr>
            <w:rFonts w:ascii="Arial" w:eastAsia="Arial Unicode MS" w:hAnsi="Arial" w:cs="Arial"/>
            <w:snapToGrid w:val="0"/>
            <w:szCs w:val="24"/>
          </w:rPr>
          <w:delText>.</w:delText>
        </w:r>
      </w:del>
    </w:p>
    <w:p w:rsidR="007248D8" w:rsidRPr="008A3746" w:rsidRDefault="007248D8" w:rsidP="007F63B1">
      <w:pPr>
        <w:tabs>
          <w:tab w:val="right" w:pos="889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</w:p>
    <w:p w:rsidR="00DA116F" w:rsidRPr="008A3746" w:rsidRDefault="00C418E0" w:rsidP="007F63B1">
      <w:pPr>
        <w:tabs>
          <w:tab w:val="right" w:pos="8894"/>
        </w:tabs>
        <w:spacing w:line="276" w:lineRule="auto"/>
        <w:jc w:val="center"/>
        <w:rPr>
          <w:rFonts w:ascii="Arial" w:eastAsia="Arial Unicode MS" w:hAnsi="Arial" w:cs="Arial"/>
          <w:b/>
          <w:snapToGrid w:val="0"/>
          <w:szCs w:val="24"/>
        </w:rPr>
      </w:pPr>
      <w:r w:rsidRPr="008A3746">
        <w:rPr>
          <w:rFonts w:ascii="Arial" w:eastAsia="Arial Unicode MS" w:hAnsi="Arial" w:cs="Arial"/>
          <w:b/>
          <w:snapToGrid w:val="0"/>
          <w:szCs w:val="24"/>
        </w:rPr>
        <w:t>ZAMAWIAJĄCY:</w:t>
      </w:r>
      <w:r w:rsidRPr="008A3746">
        <w:rPr>
          <w:rFonts w:ascii="Arial" w:eastAsia="Arial Unicode MS" w:hAnsi="Arial" w:cs="Arial"/>
          <w:b/>
          <w:snapToGrid w:val="0"/>
          <w:szCs w:val="24"/>
        </w:rPr>
        <w:tab/>
        <w:t xml:space="preserve"> WYKONAWCA:</w:t>
      </w:r>
    </w:p>
    <w:sectPr w:rsidR="00DA116F" w:rsidRPr="008A3746" w:rsidSect="00162CD8">
      <w:headerReference w:type="default" r:id="rId10"/>
      <w:footerReference w:type="default" r:id="rId11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6D" w:rsidRDefault="006A456D">
      <w:r>
        <w:separator/>
      </w:r>
    </w:p>
  </w:endnote>
  <w:endnote w:type="continuationSeparator" w:id="0">
    <w:p w:rsidR="006A456D" w:rsidRDefault="006A456D">
      <w:r>
        <w:continuationSeparator/>
      </w:r>
    </w:p>
  </w:endnote>
  <w:endnote w:type="continuationNotice" w:id="1">
    <w:p w:rsidR="006A456D" w:rsidRDefault="006A4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8" w:rsidRPr="00E420AD" w:rsidRDefault="00907598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D57224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D57224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875C68">
      <w:rPr>
        <w:rFonts w:ascii="Arial" w:hAnsi="Arial" w:cs="Arial"/>
        <w:b/>
        <w:bCs/>
        <w:noProof/>
        <w:sz w:val="16"/>
        <w:szCs w:val="16"/>
      </w:rPr>
      <w:t>20</w:t>
    </w:r>
    <w:r w:rsidR="00D57224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D57224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D57224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875C68">
      <w:rPr>
        <w:rFonts w:ascii="Arial" w:hAnsi="Arial" w:cs="Arial"/>
        <w:b/>
        <w:bCs/>
        <w:noProof/>
        <w:sz w:val="16"/>
        <w:szCs w:val="16"/>
      </w:rPr>
      <w:t>24</w:t>
    </w:r>
    <w:r w:rsidR="00D57224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907598" w:rsidRDefault="00907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6D" w:rsidRDefault="006A456D">
      <w:r>
        <w:separator/>
      </w:r>
    </w:p>
  </w:footnote>
  <w:footnote w:type="continuationSeparator" w:id="0">
    <w:p w:rsidR="006A456D" w:rsidRDefault="006A456D">
      <w:r>
        <w:continuationSeparator/>
      </w:r>
    </w:p>
  </w:footnote>
  <w:footnote w:type="continuationNotice" w:id="1">
    <w:p w:rsidR="006A456D" w:rsidRDefault="006A45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98" w:rsidRDefault="00907598">
    <w:pPr>
      <w:pStyle w:val="Nagwek"/>
      <w:framePr w:wrap="around" w:vAnchor="text" w:hAnchor="margin" w:xAlign="center" w:y="1"/>
      <w:rPr>
        <w:rStyle w:val="Numerstrony"/>
      </w:rPr>
    </w:pPr>
  </w:p>
  <w:p w:rsidR="00907598" w:rsidRDefault="00907598" w:rsidP="00DD5C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5B252E"/>
    <w:multiLevelType w:val="hybridMultilevel"/>
    <w:tmpl w:val="97EE1082"/>
    <w:lvl w:ilvl="0" w:tplc="C4B04E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2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D212831"/>
    <w:multiLevelType w:val="hybridMultilevel"/>
    <w:tmpl w:val="24FE6B8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1D4E64FA"/>
    <w:multiLevelType w:val="multilevel"/>
    <w:tmpl w:val="253270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Arial" w:eastAsia="Arial Unicode MS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8C05BE"/>
    <w:multiLevelType w:val="hybridMultilevel"/>
    <w:tmpl w:val="CEE0E82A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7324B97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3A395B"/>
    <w:multiLevelType w:val="hybridMultilevel"/>
    <w:tmpl w:val="BE401E40"/>
    <w:lvl w:ilvl="0" w:tplc="3E3028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957841"/>
    <w:multiLevelType w:val="hybridMultilevel"/>
    <w:tmpl w:val="0B8AF5A2"/>
    <w:lvl w:ilvl="0" w:tplc="0A2A65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38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44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94B0395"/>
    <w:multiLevelType w:val="hybridMultilevel"/>
    <w:tmpl w:val="ED149C94"/>
    <w:lvl w:ilvl="0" w:tplc="5D889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22B02"/>
    <w:multiLevelType w:val="hybridMultilevel"/>
    <w:tmpl w:val="2C868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24"/>
  </w:num>
  <w:num w:numId="5">
    <w:abstractNumId w:val="8"/>
  </w:num>
  <w:num w:numId="6">
    <w:abstractNumId w:val="27"/>
  </w:num>
  <w:num w:numId="7">
    <w:abstractNumId w:val="12"/>
  </w:num>
  <w:num w:numId="8">
    <w:abstractNumId w:val="42"/>
  </w:num>
  <w:num w:numId="9">
    <w:abstractNumId w:val="6"/>
  </w:num>
  <w:num w:numId="10">
    <w:abstractNumId w:val="15"/>
  </w:num>
  <w:num w:numId="11">
    <w:abstractNumId w:val="18"/>
  </w:num>
  <w:num w:numId="12">
    <w:abstractNumId w:val="37"/>
  </w:num>
  <w:num w:numId="13">
    <w:abstractNumId w:val="33"/>
  </w:num>
  <w:num w:numId="14">
    <w:abstractNumId w:val="45"/>
  </w:num>
  <w:num w:numId="15">
    <w:abstractNumId w:val="34"/>
  </w:num>
  <w:num w:numId="16">
    <w:abstractNumId w:val="43"/>
  </w:num>
  <w:num w:numId="17">
    <w:abstractNumId w:val="14"/>
  </w:num>
  <w:num w:numId="18">
    <w:abstractNumId w:val="9"/>
  </w:num>
  <w:num w:numId="19">
    <w:abstractNumId w:val="31"/>
  </w:num>
  <w:num w:numId="20">
    <w:abstractNumId w:val="40"/>
  </w:num>
  <w:num w:numId="21">
    <w:abstractNumId w:val="11"/>
  </w:num>
  <w:num w:numId="22">
    <w:abstractNumId w:val="35"/>
  </w:num>
  <w:num w:numId="23">
    <w:abstractNumId w:val="47"/>
  </w:num>
  <w:num w:numId="24">
    <w:abstractNumId w:val="23"/>
  </w:num>
  <w:num w:numId="25">
    <w:abstractNumId w:val="22"/>
  </w:num>
  <w:num w:numId="26">
    <w:abstractNumId w:val="30"/>
  </w:num>
  <w:num w:numId="27">
    <w:abstractNumId w:val="7"/>
  </w:num>
  <w:num w:numId="28">
    <w:abstractNumId w:val="13"/>
  </w:num>
  <w:num w:numId="29">
    <w:abstractNumId w:val="39"/>
  </w:num>
  <w:num w:numId="30">
    <w:abstractNumId w:val="20"/>
  </w:num>
  <w:num w:numId="31">
    <w:abstractNumId w:val="25"/>
  </w:num>
  <w:num w:numId="32">
    <w:abstractNumId w:val="17"/>
  </w:num>
  <w:num w:numId="33">
    <w:abstractNumId w:val="26"/>
  </w:num>
  <w:num w:numId="34">
    <w:abstractNumId w:val="46"/>
  </w:num>
  <w:num w:numId="35">
    <w:abstractNumId w:val="21"/>
  </w:num>
  <w:num w:numId="36">
    <w:abstractNumId w:val="41"/>
  </w:num>
  <w:num w:numId="37">
    <w:abstractNumId w:val="10"/>
  </w:num>
  <w:num w:numId="38">
    <w:abstractNumId w:val="32"/>
  </w:num>
  <w:num w:numId="39">
    <w:abstractNumId w:val="38"/>
  </w:num>
  <w:num w:numId="40">
    <w:abstractNumId w:val="36"/>
  </w:num>
  <w:num w:numId="4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573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4BE"/>
    <w:rsid w:val="0009170E"/>
    <w:rsid w:val="000949E3"/>
    <w:rsid w:val="00095B04"/>
    <w:rsid w:val="00096EEA"/>
    <w:rsid w:val="0009704C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20318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854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2B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9BF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22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E5C90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2D69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2F0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2C88"/>
    <w:rsid w:val="00643454"/>
    <w:rsid w:val="006435DA"/>
    <w:rsid w:val="00644B78"/>
    <w:rsid w:val="00645202"/>
    <w:rsid w:val="00645990"/>
    <w:rsid w:val="006502D2"/>
    <w:rsid w:val="00650D91"/>
    <w:rsid w:val="006539E2"/>
    <w:rsid w:val="00656E5E"/>
    <w:rsid w:val="00662ECE"/>
    <w:rsid w:val="006639B2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56D"/>
    <w:rsid w:val="006A4A14"/>
    <w:rsid w:val="006A5BF1"/>
    <w:rsid w:val="006A5C80"/>
    <w:rsid w:val="006A71E8"/>
    <w:rsid w:val="006A7B91"/>
    <w:rsid w:val="006A7E93"/>
    <w:rsid w:val="006B061A"/>
    <w:rsid w:val="006B0EB0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1613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5C68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3746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4474"/>
    <w:rsid w:val="00976F9A"/>
    <w:rsid w:val="00977C39"/>
    <w:rsid w:val="00981A7D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275"/>
    <w:rsid w:val="00A05DE1"/>
    <w:rsid w:val="00A0621C"/>
    <w:rsid w:val="00A0797C"/>
    <w:rsid w:val="00A07F7B"/>
    <w:rsid w:val="00A10B21"/>
    <w:rsid w:val="00A10EEB"/>
    <w:rsid w:val="00A10FEF"/>
    <w:rsid w:val="00A14222"/>
    <w:rsid w:val="00A155A9"/>
    <w:rsid w:val="00A158AC"/>
    <w:rsid w:val="00A16B7A"/>
    <w:rsid w:val="00A170C8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BF7B6A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62E4"/>
    <w:rsid w:val="00CB688C"/>
    <w:rsid w:val="00CB7B26"/>
    <w:rsid w:val="00CC0F02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76A"/>
    <w:rsid w:val="00D05B5C"/>
    <w:rsid w:val="00D07932"/>
    <w:rsid w:val="00D102AB"/>
    <w:rsid w:val="00D10791"/>
    <w:rsid w:val="00D1128E"/>
    <w:rsid w:val="00D13380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4F86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24"/>
    <w:rsid w:val="00D572D0"/>
    <w:rsid w:val="00D60C54"/>
    <w:rsid w:val="00D614B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DB"/>
    <w:rsid w:val="00E71D2F"/>
    <w:rsid w:val="00E72BDC"/>
    <w:rsid w:val="00E73106"/>
    <w:rsid w:val="00E73B48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601F2"/>
    <w:rsid w:val="00F60FAB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uguytenzuga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3477-766E-4378-922E-952F4588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8296</Words>
  <Characters>49782</Characters>
  <Application>Microsoft Office Word</Application>
  <DocSecurity>4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57963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Sekretariat</cp:lastModifiedBy>
  <cp:revision>2</cp:revision>
  <cp:lastPrinted>2020-05-20T08:00:00Z</cp:lastPrinted>
  <dcterms:created xsi:type="dcterms:W3CDTF">2020-07-21T08:16:00Z</dcterms:created>
  <dcterms:modified xsi:type="dcterms:W3CDTF">2020-07-21T08:16:00Z</dcterms:modified>
</cp:coreProperties>
</file>